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1EAC" w14:textId="5E67F55C" w:rsidR="00096A8C" w:rsidRPr="00607D34" w:rsidRDefault="00096A8C" w:rsidP="00D84274">
      <w:pPr>
        <w:pStyle w:val="Brevhoved"/>
      </w:pPr>
      <w:r w:rsidRPr="00607D34">
        <w:tab/>
      </w:r>
    </w:p>
    <w:p w14:paraId="21979A1B" w14:textId="77777777" w:rsidR="00B54660" w:rsidRDefault="00B54660" w:rsidP="00A44D04"/>
    <w:p w14:paraId="4FFFCDAE" w14:textId="09C20316" w:rsidR="00A44D04" w:rsidRPr="00607D34" w:rsidRDefault="000E3D72" w:rsidP="00A44D04">
      <w:r>
        <w:rPr>
          <w:noProof/>
        </w:rPr>
        <mc:AlternateContent>
          <mc:Choice Requires="wps">
            <w:drawing>
              <wp:anchor distT="0" distB="0" distL="114300" distR="114300" simplePos="0" relativeHeight="251657216" behindDoc="0" locked="0" layoutInCell="1" allowOverlap="1" wp14:anchorId="53F02D9D" wp14:editId="25FD841D">
                <wp:simplePos x="0" y="0"/>
                <wp:positionH relativeFrom="page">
                  <wp:posOffset>972185</wp:posOffset>
                </wp:positionH>
                <wp:positionV relativeFrom="page">
                  <wp:posOffset>824230</wp:posOffset>
                </wp:positionV>
                <wp:extent cx="2498090" cy="45339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1D8A8" w14:textId="77777777" w:rsidR="00185513" w:rsidRDefault="00185513">
                            <w:bookmarkStart w:id="0" w:name="GRST_Logonavn_1"/>
                            <w:r>
                              <w:t xml:space="preserve"> </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02D9D" id="_x0000_t202" coordsize="21600,21600" o:spt="202" path="m,l,21600r21600,l21600,xe">
                <v:stroke joinstyle="miter"/>
                <v:path gradientshapeok="t" o:connecttype="rect"/>
              </v:shapetype>
              <v:shape id="Text Box 2" o:spid="_x0000_s1026" type="#_x0000_t202" style="position:absolute;left:0;text-align:left;margin-left:76.55pt;margin-top:64.9pt;width:196.7pt;height:3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S6qg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" filled="f" stroked="f">
                <v:textbox inset="0,0,0,0">
                  <w:txbxContent>
                    <w:p w14:paraId="6C31D8A8" w14:textId="77777777" w:rsidR="00185513" w:rsidRDefault="00185513">
                      <w:bookmarkStart w:id="1" w:name="GRST_Logonavn_1"/>
                      <w:r>
                        <w:t xml:space="preserve"> </w:t>
                      </w:r>
                      <w:bookmarkEnd w:id="1"/>
                    </w:p>
                  </w:txbxContent>
                </v:textbox>
                <w10:wrap anchorx="page" anchory="page"/>
              </v:shape>
            </w:pict>
          </mc:Fallback>
        </mc:AlternateContent>
      </w:r>
    </w:p>
    <w:p w14:paraId="23827E2E" w14:textId="77777777" w:rsidR="00A44D04" w:rsidRPr="00607D34" w:rsidRDefault="00A44D04" w:rsidP="00A44D04"/>
    <w:p w14:paraId="602F68C0" w14:textId="77777777" w:rsidR="00A44D04" w:rsidRPr="00607D34" w:rsidRDefault="00A44D04" w:rsidP="00A44D04"/>
    <w:p w14:paraId="15D276E1" w14:textId="77777777" w:rsidR="009E5535" w:rsidRPr="00607D34" w:rsidRDefault="009E5535" w:rsidP="00A44D04"/>
    <w:p w14:paraId="46274325" w14:textId="77777777" w:rsidR="009E5535" w:rsidRPr="00607D34" w:rsidRDefault="009E5535" w:rsidP="00A44D04"/>
    <w:p w14:paraId="6B47BF20" w14:textId="77777777" w:rsidR="00C52718" w:rsidRPr="00607D34" w:rsidRDefault="00C52718" w:rsidP="00C309E3">
      <w:pPr>
        <w:pStyle w:val="Titel"/>
      </w:pPr>
      <w:r w:rsidRPr="00607D34">
        <w:t>Kontrakt</w:t>
      </w:r>
    </w:p>
    <w:p w14:paraId="3A7C22EA" w14:textId="77777777" w:rsidR="00C52718" w:rsidRPr="00607D34" w:rsidRDefault="00C52718" w:rsidP="00C309E3">
      <w:pPr>
        <w:jc w:val="center"/>
      </w:pPr>
    </w:p>
    <w:p w14:paraId="47544140" w14:textId="77777777" w:rsidR="00C52718" w:rsidRPr="00607D34" w:rsidRDefault="00C52718" w:rsidP="00C309E3">
      <w:pPr>
        <w:jc w:val="center"/>
      </w:pPr>
      <w:r w:rsidRPr="00607D34">
        <w:t>om</w:t>
      </w:r>
    </w:p>
    <w:p w14:paraId="065810B7" w14:textId="77777777" w:rsidR="00C52718" w:rsidRPr="00607D34" w:rsidRDefault="00C52718" w:rsidP="00C309E3">
      <w:pPr>
        <w:jc w:val="center"/>
      </w:pPr>
    </w:p>
    <w:p w14:paraId="7B85F57F" w14:textId="7B36BFA6" w:rsidR="00C52718" w:rsidRPr="00094230" w:rsidRDefault="00C52718" w:rsidP="00C52718">
      <w:pPr>
        <w:jc w:val="center"/>
        <w:rPr>
          <w:sz w:val="24"/>
        </w:rPr>
      </w:pPr>
      <w:bookmarkStart w:id="2" w:name="StartHere"/>
      <w:bookmarkStart w:id="3" w:name="_GoBack"/>
      <w:bookmarkEnd w:id="2"/>
      <w:r w:rsidRPr="00094230">
        <w:rPr>
          <w:sz w:val="24"/>
        </w:rPr>
        <w:t xml:space="preserve">levering og vedligeholdelse af </w:t>
      </w:r>
      <w:r w:rsidR="00094230" w:rsidRPr="00094230">
        <w:rPr>
          <w:sz w:val="24"/>
        </w:rPr>
        <w:t xml:space="preserve">bestillingssystem </w:t>
      </w:r>
      <w:r w:rsidR="00094230" w:rsidRPr="00094230">
        <w:rPr>
          <w:sz w:val="24"/>
        </w:rPr>
        <w:br/>
        <w:t>(</w:t>
      </w:r>
      <w:r w:rsidRPr="00094230">
        <w:rPr>
          <w:sz w:val="24"/>
        </w:rPr>
        <w:t xml:space="preserve">et it-system til </w:t>
      </w:r>
      <w:r w:rsidR="00094230" w:rsidRPr="00094230">
        <w:rPr>
          <w:sz w:val="24"/>
        </w:rPr>
        <w:t xml:space="preserve"> understøttelse af bestilling, levering og </w:t>
      </w:r>
      <w:r w:rsidR="00094230">
        <w:rPr>
          <w:sz w:val="24"/>
        </w:rPr>
        <w:br/>
      </w:r>
      <w:r w:rsidR="00094230" w:rsidRPr="00094230">
        <w:rPr>
          <w:sz w:val="24"/>
        </w:rPr>
        <w:t>administration af udstyr til Kirkenettet</w:t>
      </w:r>
      <w:r w:rsidR="00094230" w:rsidRPr="00094230">
        <w:rPr>
          <w:sz w:val="24"/>
        </w:rPr>
        <w:t>)</w:t>
      </w:r>
    </w:p>
    <w:bookmarkEnd w:id="3"/>
    <w:p w14:paraId="5D28121B" w14:textId="77777777" w:rsidR="00C52718" w:rsidRPr="00607D34" w:rsidRDefault="00C52718" w:rsidP="00C309E3">
      <w:pPr>
        <w:jc w:val="center"/>
      </w:pPr>
    </w:p>
    <w:p w14:paraId="654B7125" w14:textId="77777777" w:rsidR="00C52718" w:rsidRPr="00607D34" w:rsidRDefault="00C52718" w:rsidP="00C309E3">
      <w:pPr>
        <w:jc w:val="center"/>
      </w:pPr>
      <w:r w:rsidRPr="00607D34">
        <w:rPr>
          <w:b/>
          <w:bCs w:val="0"/>
        </w:rPr>
        <w:t>mellem</w:t>
      </w:r>
    </w:p>
    <w:p w14:paraId="1A408265" w14:textId="77777777" w:rsidR="00C52718" w:rsidRPr="00607D34" w:rsidRDefault="00C52718" w:rsidP="00C309E3">
      <w:pPr>
        <w:jc w:val="center"/>
      </w:pPr>
    </w:p>
    <w:p w14:paraId="37D70A06" w14:textId="067E10E8" w:rsidR="00C52718" w:rsidRDefault="00C309E3" w:rsidP="00C52718">
      <w:pPr>
        <w:jc w:val="center"/>
      </w:pPr>
      <w:r>
        <w:t>Folkekirkens It</w:t>
      </w:r>
    </w:p>
    <w:p w14:paraId="2D5B4FAA" w14:textId="2D3393C1" w:rsidR="00C309E3" w:rsidRDefault="00C309E3" w:rsidP="00C52718">
      <w:pPr>
        <w:jc w:val="center"/>
      </w:pPr>
      <w:r>
        <w:t>Rådhusstræde 2, 1466 København K</w:t>
      </w:r>
    </w:p>
    <w:p w14:paraId="2EB816A0" w14:textId="3E277531" w:rsidR="00C309E3" w:rsidRPr="00607D34" w:rsidRDefault="00C309E3" w:rsidP="00C52718">
      <w:pPr>
        <w:jc w:val="center"/>
      </w:pPr>
      <w:r>
        <w:t>(CVR. nr. 2720 6808)</w:t>
      </w:r>
    </w:p>
    <w:p w14:paraId="4FA85DE6" w14:textId="77777777" w:rsidR="00C52718" w:rsidRPr="00607D34" w:rsidRDefault="00C52718" w:rsidP="00C52718">
      <w:pPr>
        <w:jc w:val="center"/>
      </w:pPr>
      <w:r w:rsidRPr="00607D34">
        <w:t>(i det følgende kaldet kunden)</w:t>
      </w:r>
    </w:p>
    <w:p w14:paraId="0927129B" w14:textId="77777777" w:rsidR="00C52718" w:rsidRPr="00607D34" w:rsidRDefault="00C52718" w:rsidP="00C309E3">
      <w:pPr>
        <w:jc w:val="center"/>
      </w:pPr>
    </w:p>
    <w:p w14:paraId="3B0173D0" w14:textId="77777777" w:rsidR="00C52718" w:rsidRPr="00607D34" w:rsidRDefault="00C52718" w:rsidP="00C309E3">
      <w:pPr>
        <w:jc w:val="center"/>
      </w:pPr>
    </w:p>
    <w:p w14:paraId="41C4D28C" w14:textId="77777777" w:rsidR="00C52718" w:rsidRPr="00607D34" w:rsidRDefault="00C52718" w:rsidP="00C309E3">
      <w:pPr>
        <w:jc w:val="center"/>
        <w:rPr>
          <w:b/>
          <w:bCs w:val="0"/>
        </w:rPr>
      </w:pPr>
      <w:r w:rsidRPr="00607D34">
        <w:rPr>
          <w:b/>
          <w:bCs w:val="0"/>
        </w:rPr>
        <w:t>og</w:t>
      </w:r>
    </w:p>
    <w:p w14:paraId="36CE127C" w14:textId="77777777" w:rsidR="00C52718" w:rsidRPr="00607D34" w:rsidRDefault="00C52718" w:rsidP="00C52718">
      <w:pPr>
        <w:jc w:val="center"/>
      </w:pPr>
    </w:p>
    <w:p w14:paraId="1AA7FFC8" w14:textId="77777777" w:rsidR="00C52718" w:rsidRPr="00607D34" w:rsidRDefault="00DD1FF8" w:rsidP="00C52718">
      <w:pPr>
        <w:jc w:val="center"/>
      </w:pPr>
      <w:r w:rsidRPr="00607D34">
        <w:fldChar w:fldCharType="begin"/>
      </w:r>
      <w:r w:rsidR="00C52718" w:rsidRPr="00607D34">
        <w:instrText xml:space="preserve"> MACROBUTTON NoName […]</w:instrText>
      </w:r>
      <w:r w:rsidRPr="00607D34">
        <w:fldChar w:fldCharType="end"/>
      </w:r>
    </w:p>
    <w:p w14:paraId="3A0C623D" w14:textId="77777777" w:rsidR="00C52718" w:rsidRPr="00607D34" w:rsidRDefault="00C52718" w:rsidP="00C52718">
      <w:pPr>
        <w:jc w:val="center"/>
      </w:pPr>
      <w:r w:rsidRPr="00607D34">
        <w:t xml:space="preserve"> (i det følgende kaldet leverandøren)</w:t>
      </w:r>
    </w:p>
    <w:p w14:paraId="08219C0D" w14:textId="77777777" w:rsidR="00C52718" w:rsidRPr="00607D34" w:rsidRDefault="00C52718" w:rsidP="00C309E3">
      <w:pPr>
        <w:jc w:val="center"/>
      </w:pPr>
    </w:p>
    <w:p w14:paraId="0C6C42B1" w14:textId="77777777" w:rsidR="00C52718" w:rsidRPr="00607D34" w:rsidRDefault="00C52718" w:rsidP="00C309E3">
      <w:pPr>
        <w:jc w:val="center"/>
      </w:pPr>
    </w:p>
    <w:p w14:paraId="299A0659" w14:textId="77777777" w:rsidR="00933E79" w:rsidRDefault="00933E79" w:rsidP="00C309E3">
      <w:pPr>
        <w:pStyle w:val="Overskrift9"/>
      </w:pPr>
    </w:p>
    <w:p w14:paraId="2E283148" w14:textId="77777777" w:rsidR="00933E79" w:rsidRDefault="00933E79" w:rsidP="00C309E3">
      <w:pPr>
        <w:pStyle w:val="Overskrift9"/>
      </w:pPr>
    </w:p>
    <w:p w14:paraId="7172CF03" w14:textId="77777777" w:rsidR="00933E79" w:rsidRPr="00933E79" w:rsidRDefault="00933E79" w:rsidP="00933E79">
      <w:pPr>
        <w:pStyle w:val="Overskrift9"/>
        <w:spacing w:after="0"/>
        <w:rPr>
          <w:sz w:val="23"/>
        </w:rPr>
      </w:pPr>
      <w:r w:rsidRPr="00933E79">
        <w:rPr>
          <w:sz w:val="23"/>
        </w:rPr>
        <w:t>Februar 2020</w:t>
      </w:r>
    </w:p>
    <w:p w14:paraId="63B59A4D" w14:textId="2A97002B" w:rsidR="00281B72" w:rsidRDefault="00933E79" w:rsidP="00933E79">
      <w:pPr>
        <w:pStyle w:val="Overskrift9"/>
        <w:spacing w:before="0"/>
      </w:pPr>
      <w:r w:rsidRPr="00933E79">
        <w:rPr>
          <w:sz w:val="23"/>
        </w:rPr>
        <w:t>Akt. nr. 92815</w:t>
      </w:r>
      <w:r w:rsidR="00C52718" w:rsidRPr="00607D34">
        <w:br w:type="page"/>
      </w:r>
    </w:p>
    <w:p w14:paraId="0E29F60D" w14:textId="77777777" w:rsidR="00E60DBA" w:rsidRDefault="00281B72" w:rsidP="00281B72">
      <w:pPr>
        <w:rPr>
          <w:highlight w:val="cyan"/>
        </w:rPr>
      </w:pPr>
      <w:r w:rsidRPr="00E60DBA">
        <w:rPr>
          <w:highlight w:val="cyan"/>
        </w:rPr>
        <w:lastRenderedPageBreak/>
        <w:t xml:space="preserve">I denne udgave af </w:t>
      </w:r>
      <w:proofErr w:type="spellStart"/>
      <w:r w:rsidRPr="00E60DBA">
        <w:rPr>
          <w:highlight w:val="cyan"/>
        </w:rPr>
        <w:t>K01</w:t>
      </w:r>
      <w:proofErr w:type="spellEnd"/>
      <w:r w:rsidRPr="00E60DBA">
        <w:rPr>
          <w:highlight w:val="cyan"/>
        </w:rPr>
        <w:t xml:space="preserve">-kontrakten, benævnt </w:t>
      </w:r>
      <w:proofErr w:type="spellStart"/>
      <w:r w:rsidRPr="00E60DBA">
        <w:rPr>
          <w:i/>
          <w:highlight w:val="cyan"/>
        </w:rPr>
        <w:t>K01</w:t>
      </w:r>
      <w:proofErr w:type="spellEnd"/>
      <w:r w:rsidRPr="00E60DBA">
        <w:rPr>
          <w:i/>
          <w:highlight w:val="cyan"/>
        </w:rPr>
        <w:t xml:space="preserve">-kontrakt med FIT-ændringer, </w:t>
      </w:r>
      <w:r w:rsidRPr="00E60DBA">
        <w:rPr>
          <w:highlight w:val="cyan"/>
        </w:rPr>
        <w:t>er der foretaget de markerede ændringer. Nye punkter, indsat af Folkekirkens It</w:t>
      </w:r>
      <w:r w:rsidR="00E60DBA">
        <w:rPr>
          <w:highlight w:val="cyan"/>
        </w:rPr>
        <w:t>,</w:t>
      </w:r>
      <w:r w:rsidRPr="00E60DBA">
        <w:rPr>
          <w:highlight w:val="cyan"/>
        </w:rPr>
        <w:t xml:space="preserve"> er markeret med *. </w:t>
      </w:r>
    </w:p>
    <w:p w14:paraId="56CABE29" w14:textId="24A4638C" w:rsidR="00281B72" w:rsidRPr="00281B72" w:rsidRDefault="00281B72" w:rsidP="00281B72">
      <w:r w:rsidRPr="00E60DBA">
        <w:rPr>
          <w:highlight w:val="cyan"/>
        </w:rPr>
        <w:t xml:space="preserve">Folkekirkens It indestår for, at der i forhold til </w:t>
      </w:r>
      <w:proofErr w:type="spellStart"/>
      <w:r w:rsidR="00E60DBA">
        <w:rPr>
          <w:highlight w:val="cyan"/>
        </w:rPr>
        <w:t>K01</w:t>
      </w:r>
      <w:proofErr w:type="spellEnd"/>
      <w:r w:rsidR="00E60DBA">
        <w:rPr>
          <w:highlight w:val="cyan"/>
        </w:rPr>
        <w:t>-</w:t>
      </w:r>
      <w:r w:rsidRPr="00E60DBA">
        <w:rPr>
          <w:highlight w:val="cyan"/>
        </w:rPr>
        <w:t>standardkontrakten, alene er foretaget de markerede ændringer.</w:t>
      </w:r>
      <w:r w:rsidR="001E187B" w:rsidRPr="00E60DBA">
        <w:rPr>
          <w:highlight w:val="cyan"/>
        </w:rPr>
        <w:t xml:space="preserve"> Dog er indholdsfortegnelsen vist uden ændringsmarkeringer</w:t>
      </w:r>
      <w:r w:rsidR="00E60DBA" w:rsidRPr="00E60DBA">
        <w:rPr>
          <w:highlight w:val="cyan"/>
        </w:rPr>
        <w:t>.</w:t>
      </w:r>
    </w:p>
    <w:p w14:paraId="30473AF9" w14:textId="48ED6865" w:rsidR="00C52718" w:rsidRPr="00607D34" w:rsidRDefault="00C52718" w:rsidP="00C309E3">
      <w:pPr>
        <w:pStyle w:val="Overskrift9"/>
      </w:pPr>
      <w:r w:rsidRPr="00607D34">
        <w:t>Indholdsfortegnelse</w:t>
      </w:r>
    </w:p>
    <w:p w14:paraId="37AE1E8D" w14:textId="77777777" w:rsidR="00C52718" w:rsidRPr="00607D34" w:rsidRDefault="00C52718" w:rsidP="00C309E3"/>
    <w:p w14:paraId="0B2F1306" w14:textId="1315E038" w:rsidR="00281B72" w:rsidRDefault="00DD1FF8">
      <w:pPr>
        <w:pStyle w:val="Indholdsfortegnelse1"/>
        <w:rPr>
          <w:rFonts w:asciiTheme="minorHAnsi" w:eastAsiaTheme="minorEastAsia" w:hAnsiTheme="minorHAnsi" w:cstheme="minorBidi"/>
          <w:bCs w:val="0"/>
          <w:caps w:val="0"/>
          <w:noProof/>
          <w:sz w:val="22"/>
          <w:szCs w:val="22"/>
        </w:rPr>
      </w:pPr>
      <w:r w:rsidRPr="00607D34">
        <w:fldChar w:fldCharType="begin"/>
      </w:r>
      <w:r w:rsidR="00C52718" w:rsidRPr="00607D34">
        <w:instrText xml:space="preserve"> TOC \o "1-4" \z </w:instrText>
      </w:r>
      <w:r w:rsidRPr="00607D34">
        <w:fldChar w:fldCharType="separate"/>
      </w:r>
      <w:r w:rsidR="00281B72">
        <w:rPr>
          <w:noProof/>
        </w:rPr>
        <w:t>Præambel</w:t>
      </w:r>
      <w:r w:rsidR="00281B72">
        <w:rPr>
          <w:noProof/>
          <w:webHidden/>
        </w:rPr>
        <w:tab/>
      </w:r>
      <w:r w:rsidR="00281B72">
        <w:rPr>
          <w:noProof/>
          <w:webHidden/>
        </w:rPr>
        <w:fldChar w:fldCharType="begin"/>
      </w:r>
      <w:r w:rsidR="00281B72">
        <w:rPr>
          <w:noProof/>
          <w:webHidden/>
        </w:rPr>
        <w:instrText xml:space="preserve"> PAGEREF _Toc33862119 \h </w:instrText>
      </w:r>
      <w:r w:rsidR="00281B72">
        <w:rPr>
          <w:noProof/>
          <w:webHidden/>
        </w:rPr>
      </w:r>
      <w:r w:rsidR="00281B72">
        <w:rPr>
          <w:noProof/>
          <w:webHidden/>
        </w:rPr>
        <w:fldChar w:fldCharType="separate"/>
      </w:r>
      <w:r w:rsidR="00094230">
        <w:rPr>
          <w:noProof/>
          <w:webHidden/>
        </w:rPr>
        <w:t>5</w:t>
      </w:r>
      <w:r w:rsidR="00281B72">
        <w:rPr>
          <w:noProof/>
          <w:webHidden/>
        </w:rPr>
        <w:fldChar w:fldCharType="end"/>
      </w:r>
    </w:p>
    <w:p w14:paraId="27F97322" w14:textId="547C3417" w:rsidR="00281B72" w:rsidRDefault="00281B72">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Definitioner</w:t>
      </w:r>
      <w:r>
        <w:rPr>
          <w:noProof/>
          <w:webHidden/>
        </w:rPr>
        <w:tab/>
      </w:r>
      <w:r>
        <w:rPr>
          <w:noProof/>
          <w:webHidden/>
        </w:rPr>
        <w:fldChar w:fldCharType="begin"/>
      </w:r>
      <w:r>
        <w:rPr>
          <w:noProof/>
          <w:webHidden/>
        </w:rPr>
        <w:instrText xml:space="preserve"> PAGEREF _Toc33862120 \h </w:instrText>
      </w:r>
      <w:r>
        <w:rPr>
          <w:noProof/>
          <w:webHidden/>
        </w:rPr>
      </w:r>
      <w:r>
        <w:rPr>
          <w:noProof/>
          <w:webHidden/>
        </w:rPr>
        <w:fldChar w:fldCharType="separate"/>
      </w:r>
      <w:r w:rsidR="00094230">
        <w:rPr>
          <w:noProof/>
          <w:webHidden/>
        </w:rPr>
        <w:t>5</w:t>
      </w:r>
      <w:r>
        <w:rPr>
          <w:noProof/>
          <w:webHidden/>
        </w:rPr>
        <w:fldChar w:fldCharType="end"/>
      </w:r>
    </w:p>
    <w:p w14:paraId="27C2A60C" w14:textId="3263FAFB" w:rsidR="00281B72" w:rsidRDefault="00281B72">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Leverandørens leveringsforpligtelser</w:t>
      </w:r>
      <w:r>
        <w:rPr>
          <w:noProof/>
          <w:webHidden/>
        </w:rPr>
        <w:tab/>
      </w:r>
      <w:r>
        <w:rPr>
          <w:noProof/>
          <w:webHidden/>
        </w:rPr>
        <w:fldChar w:fldCharType="begin"/>
      </w:r>
      <w:r>
        <w:rPr>
          <w:noProof/>
          <w:webHidden/>
        </w:rPr>
        <w:instrText xml:space="preserve"> PAGEREF _Toc33862121 \h </w:instrText>
      </w:r>
      <w:r>
        <w:rPr>
          <w:noProof/>
          <w:webHidden/>
        </w:rPr>
      </w:r>
      <w:r>
        <w:rPr>
          <w:noProof/>
          <w:webHidden/>
        </w:rPr>
        <w:fldChar w:fldCharType="separate"/>
      </w:r>
      <w:r w:rsidR="00094230">
        <w:rPr>
          <w:noProof/>
          <w:webHidden/>
        </w:rPr>
        <w:t>6</w:t>
      </w:r>
      <w:r>
        <w:rPr>
          <w:noProof/>
          <w:webHidden/>
        </w:rPr>
        <w:fldChar w:fldCharType="end"/>
      </w:r>
    </w:p>
    <w:p w14:paraId="7168EF83" w14:textId="5C83865D" w:rsidR="00281B72" w:rsidRDefault="00281B72">
      <w:pPr>
        <w:pStyle w:val="Indholdsfortegnelse2"/>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Systemet</w:t>
      </w:r>
      <w:r>
        <w:rPr>
          <w:webHidden/>
        </w:rPr>
        <w:tab/>
      </w:r>
      <w:r>
        <w:rPr>
          <w:webHidden/>
        </w:rPr>
        <w:fldChar w:fldCharType="begin"/>
      </w:r>
      <w:r>
        <w:rPr>
          <w:webHidden/>
        </w:rPr>
        <w:instrText xml:space="preserve"> PAGEREF _Toc33862122 \h </w:instrText>
      </w:r>
      <w:r>
        <w:rPr>
          <w:webHidden/>
        </w:rPr>
      </w:r>
      <w:r>
        <w:rPr>
          <w:webHidden/>
        </w:rPr>
        <w:fldChar w:fldCharType="separate"/>
      </w:r>
      <w:r w:rsidR="00094230">
        <w:rPr>
          <w:webHidden/>
        </w:rPr>
        <w:t>6</w:t>
      </w:r>
      <w:r>
        <w:rPr>
          <w:webHidden/>
        </w:rPr>
        <w:fldChar w:fldCharType="end"/>
      </w:r>
    </w:p>
    <w:p w14:paraId="61B97248" w14:textId="279CC7A2" w:rsidR="00281B72" w:rsidRDefault="00281B72">
      <w:pPr>
        <w:pStyle w:val="Indholdsfortegnelse2"/>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Kundens it-miljø</w:t>
      </w:r>
      <w:r>
        <w:rPr>
          <w:webHidden/>
        </w:rPr>
        <w:tab/>
      </w:r>
      <w:r>
        <w:rPr>
          <w:webHidden/>
        </w:rPr>
        <w:fldChar w:fldCharType="begin"/>
      </w:r>
      <w:r>
        <w:rPr>
          <w:webHidden/>
        </w:rPr>
        <w:instrText xml:space="preserve"> PAGEREF _Toc33862123 \h </w:instrText>
      </w:r>
      <w:r>
        <w:rPr>
          <w:webHidden/>
        </w:rPr>
      </w:r>
      <w:r>
        <w:rPr>
          <w:webHidden/>
        </w:rPr>
        <w:fldChar w:fldCharType="separate"/>
      </w:r>
      <w:r w:rsidR="00094230">
        <w:rPr>
          <w:webHidden/>
        </w:rPr>
        <w:t>6</w:t>
      </w:r>
      <w:r>
        <w:rPr>
          <w:webHidden/>
        </w:rPr>
        <w:fldChar w:fldCharType="end"/>
      </w:r>
    </w:p>
    <w:p w14:paraId="226215CA" w14:textId="473A1297" w:rsidR="00281B72" w:rsidRDefault="00281B72">
      <w:pPr>
        <w:pStyle w:val="Indholdsfortegnelse2"/>
        <w:rPr>
          <w:rFonts w:asciiTheme="minorHAnsi" w:eastAsiaTheme="minorEastAsia" w:hAnsiTheme="minorHAnsi" w:cstheme="minorBidi"/>
          <w:bCs w:val="0"/>
          <w:sz w:val="22"/>
          <w:szCs w:val="22"/>
        </w:rPr>
      </w:pPr>
      <w:r>
        <w:t>2.3</w:t>
      </w:r>
      <w:r>
        <w:rPr>
          <w:rFonts w:asciiTheme="minorHAnsi" w:eastAsiaTheme="minorEastAsia" w:hAnsiTheme="minorHAnsi" w:cstheme="minorBidi"/>
          <w:bCs w:val="0"/>
          <w:sz w:val="22"/>
          <w:szCs w:val="22"/>
        </w:rPr>
        <w:tab/>
      </w:r>
      <w:r>
        <w:t>Tilknyttede ydelser</w:t>
      </w:r>
      <w:r>
        <w:rPr>
          <w:webHidden/>
        </w:rPr>
        <w:tab/>
      </w:r>
      <w:r>
        <w:rPr>
          <w:webHidden/>
        </w:rPr>
        <w:fldChar w:fldCharType="begin"/>
      </w:r>
      <w:r>
        <w:rPr>
          <w:webHidden/>
        </w:rPr>
        <w:instrText xml:space="preserve"> PAGEREF _Toc33862124 \h </w:instrText>
      </w:r>
      <w:r>
        <w:rPr>
          <w:webHidden/>
        </w:rPr>
      </w:r>
      <w:r>
        <w:rPr>
          <w:webHidden/>
        </w:rPr>
        <w:fldChar w:fldCharType="separate"/>
      </w:r>
      <w:r w:rsidR="00094230">
        <w:rPr>
          <w:webHidden/>
        </w:rPr>
        <w:t>6</w:t>
      </w:r>
      <w:r>
        <w:rPr>
          <w:webHidden/>
        </w:rPr>
        <w:fldChar w:fldCharType="end"/>
      </w:r>
    </w:p>
    <w:p w14:paraId="27EAB3DC" w14:textId="77F73094" w:rsidR="00281B72" w:rsidRDefault="00281B72">
      <w:pPr>
        <w:pStyle w:val="Indholdsfortegnelse1"/>
        <w:rPr>
          <w:rFonts w:asciiTheme="minorHAnsi" w:eastAsiaTheme="minorEastAsia" w:hAnsiTheme="minorHAnsi" w:cstheme="minorBidi"/>
          <w:bCs w:val="0"/>
          <w:caps w:val="0"/>
          <w:noProof/>
          <w:sz w:val="22"/>
          <w:szCs w:val="22"/>
        </w:rPr>
      </w:pPr>
      <w:r>
        <w:rPr>
          <w:noProof/>
        </w:rPr>
        <w:t>3.</w:t>
      </w:r>
      <w:r>
        <w:rPr>
          <w:rFonts w:asciiTheme="minorHAnsi" w:eastAsiaTheme="minorEastAsia" w:hAnsiTheme="minorHAnsi" w:cstheme="minorBidi"/>
          <w:bCs w:val="0"/>
          <w:caps w:val="0"/>
          <w:noProof/>
          <w:sz w:val="22"/>
          <w:szCs w:val="22"/>
        </w:rPr>
        <w:tab/>
      </w:r>
      <w:r>
        <w:rPr>
          <w:noProof/>
        </w:rPr>
        <w:t>Afklaringsfase</w:t>
      </w:r>
      <w:r>
        <w:rPr>
          <w:noProof/>
          <w:webHidden/>
        </w:rPr>
        <w:tab/>
      </w:r>
      <w:r>
        <w:rPr>
          <w:noProof/>
          <w:webHidden/>
        </w:rPr>
        <w:fldChar w:fldCharType="begin"/>
      </w:r>
      <w:r>
        <w:rPr>
          <w:noProof/>
          <w:webHidden/>
        </w:rPr>
        <w:instrText xml:space="preserve"> PAGEREF _Toc33862125 \h </w:instrText>
      </w:r>
      <w:r>
        <w:rPr>
          <w:noProof/>
          <w:webHidden/>
        </w:rPr>
      </w:r>
      <w:r>
        <w:rPr>
          <w:noProof/>
          <w:webHidden/>
        </w:rPr>
        <w:fldChar w:fldCharType="separate"/>
      </w:r>
      <w:r w:rsidR="00094230">
        <w:rPr>
          <w:noProof/>
          <w:webHidden/>
        </w:rPr>
        <w:t>6</w:t>
      </w:r>
      <w:r>
        <w:rPr>
          <w:noProof/>
          <w:webHidden/>
        </w:rPr>
        <w:fldChar w:fldCharType="end"/>
      </w:r>
    </w:p>
    <w:p w14:paraId="7202D1B7" w14:textId="2EE42826" w:rsidR="00281B72" w:rsidRDefault="00281B72">
      <w:pPr>
        <w:pStyle w:val="Indholdsfortegnelse1"/>
        <w:rPr>
          <w:rFonts w:asciiTheme="minorHAnsi" w:eastAsiaTheme="minorEastAsia" w:hAnsiTheme="minorHAnsi" w:cstheme="minorBidi"/>
          <w:bCs w:val="0"/>
          <w:caps w:val="0"/>
          <w:noProof/>
          <w:sz w:val="22"/>
          <w:szCs w:val="22"/>
        </w:rPr>
      </w:pPr>
      <w:r>
        <w:rPr>
          <w:noProof/>
        </w:rPr>
        <w:t>4.</w:t>
      </w:r>
      <w:r>
        <w:rPr>
          <w:rFonts w:asciiTheme="minorHAnsi" w:eastAsiaTheme="minorEastAsia" w:hAnsiTheme="minorHAnsi" w:cstheme="minorBidi"/>
          <w:bCs w:val="0"/>
          <w:caps w:val="0"/>
          <w:noProof/>
          <w:sz w:val="22"/>
          <w:szCs w:val="22"/>
        </w:rPr>
        <w:tab/>
      </w:r>
      <w:r>
        <w:rPr>
          <w:noProof/>
        </w:rPr>
        <w:t>Udtrædelsesadgang</w:t>
      </w:r>
      <w:r>
        <w:rPr>
          <w:noProof/>
          <w:webHidden/>
        </w:rPr>
        <w:tab/>
      </w:r>
      <w:r>
        <w:rPr>
          <w:noProof/>
          <w:webHidden/>
        </w:rPr>
        <w:fldChar w:fldCharType="begin"/>
      </w:r>
      <w:r>
        <w:rPr>
          <w:noProof/>
          <w:webHidden/>
        </w:rPr>
        <w:instrText xml:space="preserve"> PAGEREF _Toc33862126 \h </w:instrText>
      </w:r>
      <w:r>
        <w:rPr>
          <w:noProof/>
          <w:webHidden/>
        </w:rPr>
      </w:r>
      <w:r>
        <w:rPr>
          <w:noProof/>
          <w:webHidden/>
        </w:rPr>
        <w:fldChar w:fldCharType="separate"/>
      </w:r>
      <w:r w:rsidR="00094230">
        <w:rPr>
          <w:noProof/>
          <w:webHidden/>
        </w:rPr>
        <w:t>7</w:t>
      </w:r>
      <w:r>
        <w:rPr>
          <w:noProof/>
          <w:webHidden/>
        </w:rPr>
        <w:fldChar w:fldCharType="end"/>
      </w:r>
    </w:p>
    <w:p w14:paraId="71344EAA" w14:textId="4C661028" w:rsidR="00281B72" w:rsidRDefault="00281B72">
      <w:pPr>
        <w:pStyle w:val="Indholdsfortegnelse1"/>
        <w:rPr>
          <w:rFonts w:asciiTheme="minorHAnsi" w:eastAsiaTheme="minorEastAsia" w:hAnsiTheme="minorHAnsi" w:cstheme="minorBidi"/>
          <w:bCs w:val="0"/>
          <w:caps w:val="0"/>
          <w:noProof/>
          <w:sz w:val="22"/>
          <w:szCs w:val="22"/>
        </w:rPr>
      </w:pPr>
      <w:r>
        <w:rPr>
          <w:noProof/>
        </w:rPr>
        <w:t>5.</w:t>
      </w:r>
      <w:r>
        <w:rPr>
          <w:rFonts w:asciiTheme="minorHAnsi" w:eastAsiaTheme="minorEastAsia" w:hAnsiTheme="minorHAnsi" w:cstheme="minorBidi"/>
          <w:bCs w:val="0"/>
          <w:caps w:val="0"/>
          <w:noProof/>
          <w:sz w:val="22"/>
          <w:szCs w:val="22"/>
        </w:rPr>
        <w:tab/>
      </w:r>
      <w:r>
        <w:rPr>
          <w:noProof/>
        </w:rPr>
        <w:t>Ændringer</w:t>
      </w:r>
      <w:r>
        <w:rPr>
          <w:noProof/>
          <w:webHidden/>
        </w:rPr>
        <w:tab/>
      </w:r>
      <w:r>
        <w:rPr>
          <w:noProof/>
          <w:webHidden/>
        </w:rPr>
        <w:fldChar w:fldCharType="begin"/>
      </w:r>
      <w:r>
        <w:rPr>
          <w:noProof/>
          <w:webHidden/>
        </w:rPr>
        <w:instrText xml:space="preserve"> PAGEREF _Toc33862127 \h </w:instrText>
      </w:r>
      <w:r>
        <w:rPr>
          <w:noProof/>
          <w:webHidden/>
        </w:rPr>
      </w:r>
      <w:r>
        <w:rPr>
          <w:noProof/>
          <w:webHidden/>
        </w:rPr>
        <w:fldChar w:fldCharType="separate"/>
      </w:r>
      <w:r w:rsidR="00094230">
        <w:rPr>
          <w:noProof/>
          <w:webHidden/>
        </w:rPr>
        <w:t>7</w:t>
      </w:r>
      <w:r>
        <w:rPr>
          <w:noProof/>
          <w:webHidden/>
        </w:rPr>
        <w:fldChar w:fldCharType="end"/>
      </w:r>
    </w:p>
    <w:p w14:paraId="7EBAD341" w14:textId="02A890AF" w:rsidR="00281B72" w:rsidRDefault="00281B72">
      <w:pPr>
        <w:pStyle w:val="Indholdsfortegnelse2"/>
        <w:rPr>
          <w:rFonts w:asciiTheme="minorHAnsi" w:eastAsiaTheme="minorEastAsia" w:hAnsiTheme="minorHAnsi" w:cstheme="minorBidi"/>
          <w:bCs w:val="0"/>
          <w:sz w:val="22"/>
          <w:szCs w:val="22"/>
        </w:rPr>
      </w:pPr>
      <w:r>
        <w:t>5.1</w:t>
      </w:r>
      <w:r>
        <w:rPr>
          <w:rFonts w:asciiTheme="minorHAnsi" w:eastAsiaTheme="minorEastAsia" w:hAnsiTheme="minorHAnsi" w:cstheme="minorBidi"/>
          <w:bCs w:val="0"/>
          <w:sz w:val="22"/>
          <w:szCs w:val="22"/>
        </w:rPr>
        <w:tab/>
      </w:r>
      <w:r>
        <w:t>Kundens ændringsanmodninger</w:t>
      </w:r>
      <w:r>
        <w:rPr>
          <w:webHidden/>
        </w:rPr>
        <w:tab/>
      </w:r>
      <w:r>
        <w:rPr>
          <w:webHidden/>
        </w:rPr>
        <w:fldChar w:fldCharType="begin"/>
      </w:r>
      <w:r>
        <w:rPr>
          <w:webHidden/>
        </w:rPr>
        <w:instrText xml:space="preserve"> PAGEREF _Toc33862128 \h </w:instrText>
      </w:r>
      <w:r>
        <w:rPr>
          <w:webHidden/>
        </w:rPr>
      </w:r>
      <w:r>
        <w:rPr>
          <w:webHidden/>
        </w:rPr>
        <w:fldChar w:fldCharType="separate"/>
      </w:r>
      <w:r w:rsidR="00094230">
        <w:rPr>
          <w:webHidden/>
        </w:rPr>
        <w:t>8</w:t>
      </w:r>
      <w:r>
        <w:rPr>
          <w:webHidden/>
        </w:rPr>
        <w:fldChar w:fldCharType="end"/>
      </w:r>
    </w:p>
    <w:p w14:paraId="60475C6C" w14:textId="360A5B6A" w:rsidR="00281B72" w:rsidRDefault="00281B72">
      <w:pPr>
        <w:pStyle w:val="Indholdsfortegnelse2"/>
        <w:rPr>
          <w:rFonts w:asciiTheme="minorHAnsi" w:eastAsiaTheme="minorEastAsia" w:hAnsiTheme="minorHAnsi" w:cstheme="minorBidi"/>
          <w:bCs w:val="0"/>
          <w:sz w:val="22"/>
          <w:szCs w:val="22"/>
        </w:rPr>
      </w:pPr>
      <w:r>
        <w:t>5.2</w:t>
      </w:r>
      <w:r>
        <w:rPr>
          <w:rFonts w:asciiTheme="minorHAnsi" w:eastAsiaTheme="minorEastAsia" w:hAnsiTheme="minorHAnsi" w:cstheme="minorBidi"/>
          <w:bCs w:val="0"/>
          <w:sz w:val="22"/>
          <w:szCs w:val="22"/>
        </w:rPr>
        <w:tab/>
      </w:r>
      <w:r>
        <w:t>Leverandørens ændringsanmodninger</w:t>
      </w:r>
      <w:r>
        <w:rPr>
          <w:webHidden/>
        </w:rPr>
        <w:tab/>
      </w:r>
      <w:r>
        <w:rPr>
          <w:webHidden/>
        </w:rPr>
        <w:fldChar w:fldCharType="begin"/>
      </w:r>
      <w:r>
        <w:rPr>
          <w:webHidden/>
        </w:rPr>
        <w:instrText xml:space="preserve"> PAGEREF _Toc33862129 \h </w:instrText>
      </w:r>
      <w:r>
        <w:rPr>
          <w:webHidden/>
        </w:rPr>
      </w:r>
      <w:r>
        <w:rPr>
          <w:webHidden/>
        </w:rPr>
        <w:fldChar w:fldCharType="separate"/>
      </w:r>
      <w:r w:rsidR="00094230">
        <w:rPr>
          <w:webHidden/>
        </w:rPr>
        <w:t>8</w:t>
      </w:r>
      <w:r>
        <w:rPr>
          <w:webHidden/>
        </w:rPr>
        <w:fldChar w:fldCharType="end"/>
      </w:r>
    </w:p>
    <w:p w14:paraId="2CB18629" w14:textId="2EE3948D" w:rsidR="00281B72" w:rsidRDefault="00281B72">
      <w:pPr>
        <w:pStyle w:val="Indholdsfortegnelse2"/>
        <w:rPr>
          <w:rFonts w:asciiTheme="minorHAnsi" w:eastAsiaTheme="minorEastAsia" w:hAnsiTheme="minorHAnsi" w:cstheme="minorBidi"/>
          <w:bCs w:val="0"/>
          <w:sz w:val="22"/>
          <w:szCs w:val="22"/>
        </w:rPr>
      </w:pPr>
      <w:r>
        <w:t>5.3</w:t>
      </w:r>
      <w:r>
        <w:rPr>
          <w:rFonts w:asciiTheme="minorHAnsi" w:eastAsiaTheme="minorEastAsia" w:hAnsiTheme="minorHAnsi" w:cstheme="minorBidi"/>
          <w:bCs w:val="0"/>
          <w:sz w:val="22"/>
          <w:szCs w:val="22"/>
        </w:rPr>
        <w:tab/>
      </w:r>
      <w:r>
        <w:t>Ændringslog</w:t>
      </w:r>
      <w:r>
        <w:rPr>
          <w:webHidden/>
        </w:rPr>
        <w:tab/>
      </w:r>
      <w:r>
        <w:rPr>
          <w:webHidden/>
        </w:rPr>
        <w:fldChar w:fldCharType="begin"/>
      </w:r>
      <w:r>
        <w:rPr>
          <w:webHidden/>
        </w:rPr>
        <w:instrText xml:space="preserve"> PAGEREF _Toc33862130 \h </w:instrText>
      </w:r>
      <w:r>
        <w:rPr>
          <w:webHidden/>
        </w:rPr>
      </w:r>
      <w:r>
        <w:rPr>
          <w:webHidden/>
        </w:rPr>
        <w:fldChar w:fldCharType="separate"/>
      </w:r>
      <w:r w:rsidR="00094230">
        <w:rPr>
          <w:webHidden/>
        </w:rPr>
        <w:t>9</w:t>
      </w:r>
      <w:r>
        <w:rPr>
          <w:webHidden/>
        </w:rPr>
        <w:fldChar w:fldCharType="end"/>
      </w:r>
    </w:p>
    <w:p w14:paraId="31748E17" w14:textId="41C7E40E" w:rsidR="00281B72" w:rsidRDefault="00281B72">
      <w:pPr>
        <w:pStyle w:val="Indholdsfortegnelse1"/>
        <w:rPr>
          <w:rFonts w:asciiTheme="minorHAnsi" w:eastAsiaTheme="minorEastAsia" w:hAnsiTheme="minorHAnsi" w:cstheme="minorBidi"/>
          <w:bCs w:val="0"/>
          <w:caps w:val="0"/>
          <w:noProof/>
          <w:sz w:val="22"/>
          <w:szCs w:val="22"/>
        </w:rPr>
      </w:pPr>
      <w:r>
        <w:rPr>
          <w:noProof/>
        </w:rPr>
        <w:t>6.</w:t>
      </w:r>
      <w:r>
        <w:rPr>
          <w:rFonts w:asciiTheme="minorHAnsi" w:eastAsiaTheme="minorEastAsia" w:hAnsiTheme="minorHAnsi" w:cstheme="minorBidi"/>
          <w:bCs w:val="0"/>
          <w:caps w:val="0"/>
          <w:noProof/>
          <w:sz w:val="22"/>
          <w:szCs w:val="22"/>
        </w:rPr>
        <w:tab/>
      </w:r>
      <w:r>
        <w:rPr>
          <w:noProof/>
        </w:rPr>
        <w:t>Leveringssted</w:t>
      </w:r>
      <w:r>
        <w:rPr>
          <w:noProof/>
          <w:webHidden/>
        </w:rPr>
        <w:tab/>
      </w:r>
      <w:r>
        <w:rPr>
          <w:noProof/>
          <w:webHidden/>
        </w:rPr>
        <w:fldChar w:fldCharType="begin"/>
      </w:r>
      <w:r>
        <w:rPr>
          <w:noProof/>
          <w:webHidden/>
        </w:rPr>
        <w:instrText xml:space="preserve"> PAGEREF _Toc33862131 \h </w:instrText>
      </w:r>
      <w:r>
        <w:rPr>
          <w:noProof/>
          <w:webHidden/>
        </w:rPr>
      </w:r>
      <w:r>
        <w:rPr>
          <w:noProof/>
          <w:webHidden/>
        </w:rPr>
        <w:fldChar w:fldCharType="separate"/>
      </w:r>
      <w:r w:rsidR="00094230">
        <w:rPr>
          <w:noProof/>
          <w:webHidden/>
        </w:rPr>
        <w:t>9</w:t>
      </w:r>
      <w:r>
        <w:rPr>
          <w:noProof/>
          <w:webHidden/>
        </w:rPr>
        <w:fldChar w:fldCharType="end"/>
      </w:r>
    </w:p>
    <w:p w14:paraId="5F7BCEDD" w14:textId="7C7447E8" w:rsidR="00281B72" w:rsidRDefault="00281B72">
      <w:pPr>
        <w:pStyle w:val="Indholdsfortegnelse1"/>
        <w:rPr>
          <w:rFonts w:asciiTheme="minorHAnsi" w:eastAsiaTheme="minorEastAsia" w:hAnsiTheme="minorHAnsi" w:cstheme="minorBidi"/>
          <w:bCs w:val="0"/>
          <w:caps w:val="0"/>
          <w:noProof/>
          <w:sz w:val="22"/>
          <w:szCs w:val="22"/>
        </w:rPr>
      </w:pPr>
      <w:r>
        <w:rPr>
          <w:noProof/>
        </w:rPr>
        <w:t>7.</w:t>
      </w:r>
      <w:r>
        <w:rPr>
          <w:rFonts w:asciiTheme="minorHAnsi" w:eastAsiaTheme="minorEastAsia" w:hAnsiTheme="minorHAnsi" w:cstheme="minorBidi"/>
          <w:bCs w:val="0"/>
          <w:caps w:val="0"/>
          <w:noProof/>
          <w:sz w:val="22"/>
          <w:szCs w:val="22"/>
        </w:rPr>
        <w:tab/>
      </w:r>
      <w:r>
        <w:rPr>
          <w:noProof/>
        </w:rPr>
        <w:t>Levering</w:t>
      </w:r>
      <w:r>
        <w:rPr>
          <w:noProof/>
          <w:webHidden/>
        </w:rPr>
        <w:tab/>
      </w:r>
      <w:r>
        <w:rPr>
          <w:noProof/>
          <w:webHidden/>
        </w:rPr>
        <w:fldChar w:fldCharType="begin"/>
      </w:r>
      <w:r>
        <w:rPr>
          <w:noProof/>
          <w:webHidden/>
        </w:rPr>
        <w:instrText xml:space="preserve"> PAGEREF _Toc33862132 \h </w:instrText>
      </w:r>
      <w:r>
        <w:rPr>
          <w:noProof/>
          <w:webHidden/>
        </w:rPr>
      </w:r>
      <w:r>
        <w:rPr>
          <w:noProof/>
          <w:webHidden/>
        </w:rPr>
        <w:fldChar w:fldCharType="separate"/>
      </w:r>
      <w:r w:rsidR="00094230">
        <w:rPr>
          <w:noProof/>
          <w:webHidden/>
        </w:rPr>
        <w:t>9</w:t>
      </w:r>
      <w:r>
        <w:rPr>
          <w:noProof/>
          <w:webHidden/>
        </w:rPr>
        <w:fldChar w:fldCharType="end"/>
      </w:r>
    </w:p>
    <w:p w14:paraId="2BBBCB34" w14:textId="17FB3FD1" w:rsidR="00281B72" w:rsidRDefault="00281B72">
      <w:pPr>
        <w:pStyle w:val="Indholdsfortegnelse2"/>
        <w:rPr>
          <w:rFonts w:asciiTheme="minorHAnsi" w:eastAsiaTheme="minorEastAsia" w:hAnsiTheme="minorHAnsi" w:cstheme="minorBidi"/>
          <w:bCs w:val="0"/>
          <w:sz w:val="22"/>
          <w:szCs w:val="22"/>
        </w:rPr>
      </w:pPr>
      <w:r>
        <w:t>7.1</w:t>
      </w:r>
      <w:r>
        <w:rPr>
          <w:rFonts w:asciiTheme="minorHAnsi" w:eastAsiaTheme="minorEastAsia" w:hAnsiTheme="minorHAnsi" w:cstheme="minorBidi"/>
          <w:bCs w:val="0"/>
          <w:sz w:val="22"/>
          <w:szCs w:val="22"/>
        </w:rPr>
        <w:tab/>
      </w:r>
      <w:r>
        <w:t>Tidsplan og overtagelse</w:t>
      </w:r>
      <w:r>
        <w:rPr>
          <w:webHidden/>
        </w:rPr>
        <w:tab/>
      </w:r>
      <w:r>
        <w:rPr>
          <w:webHidden/>
        </w:rPr>
        <w:fldChar w:fldCharType="begin"/>
      </w:r>
      <w:r>
        <w:rPr>
          <w:webHidden/>
        </w:rPr>
        <w:instrText xml:space="preserve"> PAGEREF _Toc33862133 \h </w:instrText>
      </w:r>
      <w:r>
        <w:rPr>
          <w:webHidden/>
        </w:rPr>
      </w:r>
      <w:r>
        <w:rPr>
          <w:webHidden/>
        </w:rPr>
        <w:fldChar w:fldCharType="separate"/>
      </w:r>
      <w:r w:rsidR="00094230">
        <w:rPr>
          <w:webHidden/>
        </w:rPr>
        <w:t>9</w:t>
      </w:r>
      <w:r>
        <w:rPr>
          <w:webHidden/>
        </w:rPr>
        <w:fldChar w:fldCharType="end"/>
      </w:r>
    </w:p>
    <w:p w14:paraId="5E6F5857" w14:textId="59F2374C" w:rsidR="00281B72" w:rsidRDefault="00281B72">
      <w:pPr>
        <w:pStyle w:val="Indholdsfortegnelse2"/>
        <w:rPr>
          <w:rFonts w:asciiTheme="minorHAnsi" w:eastAsiaTheme="minorEastAsia" w:hAnsiTheme="minorHAnsi" w:cstheme="minorBidi"/>
          <w:bCs w:val="0"/>
          <w:sz w:val="22"/>
          <w:szCs w:val="22"/>
        </w:rPr>
      </w:pPr>
      <w:r>
        <w:t>7.2</w:t>
      </w:r>
      <w:r>
        <w:rPr>
          <w:rFonts w:asciiTheme="minorHAnsi" w:eastAsiaTheme="minorEastAsia" w:hAnsiTheme="minorHAnsi" w:cstheme="minorBidi"/>
          <w:bCs w:val="0"/>
          <w:sz w:val="22"/>
          <w:szCs w:val="22"/>
        </w:rPr>
        <w:tab/>
      </w:r>
      <w:r>
        <w:t>Kundens udskydelsesret</w:t>
      </w:r>
      <w:r>
        <w:rPr>
          <w:webHidden/>
        </w:rPr>
        <w:tab/>
      </w:r>
      <w:r>
        <w:rPr>
          <w:webHidden/>
        </w:rPr>
        <w:fldChar w:fldCharType="begin"/>
      </w:r>
      <w:r>
        <w:rPr>
          <w:webHidden/>
        </w:rPr>
        <w:instrText xml:space="preserve"> PAGEREF _Toc33862134 \h </w:instrText>
      </w:r>
      <w:r>
        <w:rPr>
          <w:webHidden/>
        </w:rPr>
      </w:r>
      <w:r>
        <w:rPr>
          <w:webHidden/>
        </w:rPr>
        <w:fldChar w:fldCharType="separate"/>
      </w:r>
      <w:r w:rsidR="00094230">
        <w:rPr>
          <w:webHidden/>
        </w:rPr>
        <w:t>9</w:t>
      </w:r>
      <w:r>
        <w:rPr>
          <w:webHidden/>
        </w:rPr>
        <w:fldChar w:fldCharType="end"/>
      </w:r>
    </w:p>
    <w:p w14:paraId="709CE243" w14:textId="0A62DBAE" w:rsidR="00281B72" w:rsidRDefault="00281B72">
      <w:pPr>
        <w:pStyle w:val="Indholdsfortegnelse1"/>
        <w:rPr>
          <w:rFonts w:asciiTheme="minorHAnsi" w:eastAsiaTheme="minorEastAsia" w:hAnsiTheme="minorHAnsi" w:cstheme="minorBidi"/>
          <w:bCs w:val="0"/>
          <w:caps w:val="0"/>
          <w:noProof/>
          <w:sz w:val="22"/>
          <w:szCs w:val="22"/>
        </w:rPr>
      </w:pPr>
      <w:r>
        <w:rPr>
          <w:noProof/>
        </w:rPr>
        <w:t>8.</w:t>
      </w:r>
      <w:r>
        <w:rPr>
          <w:rFonts w:asciiTheme="minorHAnsi" w:eastAsiaTheme="minorEastAsia" w:hAnsiTheme="minorHAnsi" w:cstheme="minorBidi"/>
          <w:bCs w:val="0"/>
          <w:caps w:val="0"/>
          <w:noProof/>
          <w:sz w:val="22"/>
          <w:szCs w:val="22"/>
        </w:rPr>
        <w:tab/>
      </w:r>
      <w:r>
        <w:rPr>
          <w:noProof/>
        </w:rPr>
        <w:t>Optioner</w:t>
      </w:r>
      <w:r>
        <w:rPr>
          <w:noProof/>
          <w:webHidden/>
        </w:rPr>
        <w:tab/>
      </w:r>
      <w:r>
        <w:rPr>
          <w:noProof/>
          <w:webHidden/>
        </w:rPr>
        <w:fldChar w:fldCharType="begin"/>
      </w:r>
      <w:r>
        <w:rPr>
          <w:noProof/>
          <w:webHidden/>
        </w:rPr>
        <w:instrText xml:space="preserve"> PAGEREF _Toc33862135 \h </w:instrText>
      </w:r>
      <w:r>
        <w:rPr>
          <w:noProof/>
          <w:webHidden/>
        </w:rPr>
      </w:r>
      <w:r>
        <w:rPr>
          <w:noProof/>
          <w:webHidden/>
        </w:rPr>
        <w:fldChar w:fldCharType="separate"/>
      </w:r>
      <w:r w:rsidR="00094230">
        <w:rPr>
          <w:noProof/>
          <w:webHidden/>
        </w:rPr>
        <w:t>10</w:t>
      </w:r>
      <w:r>
        <w:rPr>
          <w:noProof/>
          <w:webHidden/>
        </w:rPr>
        <w:fldChar w:fldCharType="end"/>
      </w:r>
    </w:p>
    <w:p w14:paraId="4DA10A51" w14:textId="439A5F57" w:rsidR="00281B72" w:rsidRDefault="00281B72">
      <w:pPr>
        <w:pStyle w:val="Indholdsfortegnelse2"/>
        <w:rPr>
          <w:rFonts w:asciiTheme="minorHAnsi" w:eastAsiaTheme="minorEastAsia" w:hAnsiTheme="minorHAnsi" w:cstheme="minorBidi"/>
          <w:bCs w:val="0"/>
          <w:sz w:val="22"/>
          <w:szCs w:val="22"/>
        </w:rPr>
      </w:pPr>
      <w:r>
        <w:t>8.1</w:t>
      </w:r>
      <w:r>
        <w:rPr>
          <w:rFonts w:asciiTheme="minorHAnsi" w:eastAsiaTheme="minorEastAsia" w:hAnsiTheme="minorHAnsi" w:cstheme="minorBidi"/>
          <w:bCs w:val="0"/>
          <w:sz w:val="22"/>
          <w:szCs w:val="22"/>
        </w:rPr>
        <w:tab/>
      </w:r>
      <w:r>
        <w:t>Optioner til levering til overtagelsesdagen</w:t>
      </w:r>
      <w:r>
        <w:rPr>
          <w:webHidden/>
        </w:rPr>
        <w:tab/>
      </w:r>
      <w:r>
        <w:rPr>
          <w:webHidden/>
        </w:rPr>
        <w:fldChar w:fldCharType="begin"/>
      </w:r>
      <w:r>
        <w:rPr>
          <w:webHidden/>
        </w:rPr>
        <w:instrText xml:space="preserve"> PAGEREF _Toc33862136 \h </w:instrText>
      </w:r>
      <w:r>
        <w:rPr>
          <w:webHidden/>
        </w:rPr>
      </w:r>
      <w:r>
        <w:rPr>
          <w:webHidden/>
        </w:rPr>
        <w:fldChar w:fldCharType="separate"/>
      </w:r>
      <w:r w:rsidR="00094230">
        <w:rPr>
          <w:webHidden/>
        </w:rPr>
        <w:t>10</w:t>
      </w:r>
      <w:r>
        <w:rPr>
          <w:webHidden/>
        </w:rPr>
        <w:fldChar w:fldCharType="end"/>
      </w:r>
    </w:p>
    <w:p w14:paraId="3615A782" w14:textId="38751640" w:rsidR="00281B72" w:rsidRDefault="00281B72">
      <w:pPr>
        <w:pStyle w:val="Indholdsfortegnelse2"/>
        <w:rPr>
          <w:rFonts w:asciiTheme="minorHAnsi" w:eastAsiaTheme="minorEastAsia" w:hAnsiTheme="minorHAnsi" w:cstheme="minorBidi"/>
          <w:bCs w:val="0"/>
          <w:sz w:val="22"/>
          <w:szCs w:val="22"/>
        </w:rPr>
      </w:pPr>
      <w:r>
        <w:t>8.2</w:t>
      </w:r>
      <w:r>
        <w:rPr>
          <w:rFonts w:asciiTheme="minorHAnsi" w:eastAsiaTheme="minorEastAsia" w:hAnsiTheme="minorHAnsi" w:cstheme="minorBidi"/>
          <w:bCs w:val="0"/>
          <w:sz w:val="22"/>
          <w:szCs w:val="22"/>
        </w:rPr>
        <w:tab/>
      </w:r>
      <w:r>
        <w:t>Optioner til levering efter overtagelsesdagen</w:t>
      </w:r>
      <w:r>
        <w:rPr>
          <w:webHidden/>
        </w:rPr>
        <w:tab/>
      </w:r>
      <w:r>
        <w:rPr>
          <w:webHidden/>
        </w:rPr>
        <w:fldChar w:fldCharType="begin"/>
      </w:r>
      <w:r>
        <w:rPr>
          <w:webHidden/>
        </w:rPr>
        <w:instrText xml:space="preserve"> PAGEREF _Toc33862137 \h </w:instrText>
      </w:r>
      <w:r>
        <w:rPr>
          <w:webHidden/>
        </w:rPr>
      </w:r>
      <w:r>
        <w:rPr>
          <w:webHidden/>
        </w:rPr>
        <w:fldChar w:fldCharType="separate"/>
      </w:r>
      <w:r w:rsidR="00094230">
        <w:rPr>
          <w:webHidden/>
        </w:rPr>
        <w:t>10</w:t>
      </w:r>
      <w:r>
        <w:rPr>
          <w:webHidden/>
        </w:rPr>
        <w:fldChar w:fldCharType="end"/>
      </w:r>
    </w:p>
    <w:p w14:paraId="77C7F725" w14:textId="75E77A00" w:rsidR="00281B72" w:rsidRDefault="00281B72">
      <w:pPr>
        <w:pStyle w:val="Indholdsfortegnelse1"/>
        <w:rPr>
          <w:rFonts w:asciiTheme="minorHAnsi" w:eastAsiaTheme="minorEastAsia" w:hAnsiTheme="minorHAnsi" w:cstheme="minorBidi"/>
          <w:bCs w:val="0"/>
          <w:caps w:val="0"/>
          <w:noProof/>
          <w:sz w:val="22"/>
          <w:szCs w:val="22"/>
        </w:rPr>
      </w:pPr>
      <w:r>
        <w:rPr>
          <w:noProof/>
        </w:rPr>
        <w:t>9.</w:t>
      </w:r>
      <w:r>
        <w:rPr>
          <w:rFonts w:asciiTheme="minorHAnsi" w:eastAsiaTheme="minorEastAsia" w:hAnsiTheme="minorHAnsi" w:cstheme="minorBidi"/>
          <w:bCs w:val="0"/>
          <w:caps w:val="0"/>
          <w:noProof/>
          <w:sz w:val="22"/>
          <w:szCs w:val="22"/>
        </w:rPr>
        <w:tab/>
      </w:r>
      <w:r>
        <w:rPr>
          <w:noProof/>
        </w:rPr>
        <w:t>Kundens deltagelse</w:t>
      </w:r>
      <w:r>
        <w:rPr>
          <w:noProof/>
          <w:webHidden/>
        </w:rPr>
        <w:tab/>
      </w:r>
      <w:r>
        <w:rPr>
          <w:noProof/>
          <w:webHidden/>
        </w:rPr>
        <w:fldChar w:fldCharType="begin"/>
      </w:r>
      <w:r>
        <w:rPr>
          <w:noProof/>
          <w:webHidden/>
        </w:rPr>
        <w:instrText xml:space="preserve"> PAGEREF _Toc33862138 \h </w:instrText>
      </w:r>
      <w:r>
        <w:rPr>
          <w:noProof/>
          <w:webHidden/>
        </w:rPr>
      </w:r>
      <w:r>
        <w:rPr>
          <w:noProof/>
          <w:webHidden/>
        </w:rPr>
        <w:fldChar w:fldCharType="separate"/>
      </w:r>
      <w:r w:rsidR="00094230">
        <w:rPr>
          <w:noProof/>
          <w:webHidden/>
        </w:rPr>
        <w:t>10</w:t>
      </w:r>
      <w:r>
        <w:rPr>
          <w:noProof/>
          <w:webHidden/>
        </w:rPr>
        <w:fldChar w:fldCharType="end"/>
      </w:r>
    </w:p>
    <w:p w14:paraId="4D614D3D" w14:textId="57850A55" w:rsidR="00281B72" w:rsidRDefault="00281B72">
      <w:pPr>
        <w:pStyle w:val="Indholdsfortegnelse1"/>
        <w:rPr>
          <w:rFonts w:asciiTheme="minorHAnsi" w:eastAsiaTheme="minorEastAsia" w:hAnsiTheme="minorHAnsi" w:cstheme="minorBidi"/>
          <w:bCs w:val="0"/>
          <w:caps w:val="0"/>
          <w:noProof/>
          <w:sz w:val="22"/>
          <w:szCs w:val="22"/>
        </w:rPr>
      </w:pPr>
      <w:r>
        <w:rPr>
          <w:noProof/>
        </w:rPr>
        <w:t>10.</w:t>
      </w:r>
      <w:r>
        <w:rPr>
          <w:rFonts w:asciiTheme="minorHAnsi" w:eastAsiaTheme="minorEastAsia" w:hAnsiTheme="minorHAnsi" w:cstheme="minorBidi"/>
          <w:bCs w:val="0"/>
          <w:caps w:val="0"/>
          <w:noProof/>
          <w:sz w:val="22"/>
          <w:szCs w:val="22"/>
        </w:rPr>
        <w:tab/>
      </w:r>
      <w:r>
        <w:rPr>
          <w:noProof/>
        </w:rPr>
        <w:t>Priser</w:t>
      </w:r>
      <w:r>
        <w:rPr>
          <w:noProof/>
          <w:webHidden/>
        </w:rPr>
        <w:tab/>
      </w:r>
      <w:r>
        <w:rPr>
          <w:noProof/>
          <w:webHidden/>
        </w:rPr>
        <w:fldChar w:fldCharType="begin"/>
      </w:r>
      <w:r>
        <w:rPr>
          <w:noProof/>
          <w:webHidden/>
        </w:rPr>
        <w:instrText xml:space="preserve"> PAGEREF _Toc33862139 \h </w:instrText>
      </w:r>
      <w:r>
        <w:rPr>
          <w:noProof/>
          <w:webHidden/>
        </w:rPr>
      </w:r>
      <w:r>
        <w:rPr>
          <w:noProof/>
          <w:webHidden/>
        </w:rPr>
        <w:fldChar w:fldCharType="separate"/>
      </w:r>
      <w:r w:rsidR="00094230">
        <w:rPr>
          <w:noProof/>
          <w:webHidden/>
        </w:rPr>
        <w:t>11</w:t>
      </w:r>
      <w:r>
        <w:rPr>
          <w:noProof/>
          <w:webHidden/>
        </w:rPr>
        <w:fldChar w:fldCharType="end"/>
      </w:r>
    </w:p>
    <w:p w14:paraId="28DCEE4F" w14:textId="2483688B" w:rsidR="00281B72" w:rsidRDefault="00281B72">
      <w:pPr>
        <w:pStyle w:val="Indholdsfortegnelse2"/>
        <w:rPr>
          <w:rFonts w:asciiTheme="minorHAnsi" w:eastAsiaTheme="minorEastAsia" w:hAnsiTheme="minorHAnsi" w:cstheme="minorBidi"/>
          <w:bCs w:val="0"/>
          <w:sz w:val="22"/>
          <w:szCs w:val="22"/>
        </w:rPr>
      </w:pPr>
      <w:r>
        <w:t>10.1</w:t>
      </w:r>
      <w:r>
        <w:rPr>
          <w:rFonts w:asciiTheme="minorHAnsi" w:eastAsiaTheme="minorEastAsia" w:hAnsiTheme="minorHAnsi" w:cstheme="minorBidi"/>
          <w:bCs w:val="0"/>
          <w:sz w:val="22"/>
          <w:szCs w:val="22"/>
        </w:rPr>
        <w:tab/>
      </w:r>
      <w:r>
        <w:t>Generelt</w:t>
      </w:r>
      <w:r>
        <w:rPr>
          <w:webHidden/>
        </w:rPr>
        <w:tab/>
      </w:r>
      <w:r>
        <w:rPr>
          <w:webHidden/>
        </w:rPr>
        <w:fldChar w:fldCharType="begin"/>
      </w:r>
      <w:r>
        <w:rPr>
          <w:webHidden/>
        </w:rPr>
        <w:instrText xml:space="preserve"> PAGEREF _Toc33862140 \h </w:instrText>
      </w:r>
      <w:r>
        <w:rPr>
          <w:webHidden/>
        </w:rPr>
      </w:r>
      <w:r>
        <w:rPr>
          <w:webHidden/>
        </w:rPr>
        <w:fldChar w:fldCharType="separate"/>
      </w:r>
      <w:r w:rsidR="00094230">
        <w:rPr>
          <w:webHidden/>
        </w:rPr>
        <w:t>11</w:t>
      </w:r>
      <w:r>
        <w:rPr>
          <w:webHidden/>
        </w:rPr>
        <w:fldChar w:fldCharType="end"/>
      </w:r>
    </w:p>
    <w:p w14:paraId="3EAF1BAD" w14:textId="3CFEF456" w:rsidR="00281B72" w:rsidRDefault="00281B72">
      <w:pPr>
        <w:pStyle w:val="Indholdsfortegnelse2"/>
        <w:rPr>
          <w:rFonts w:asciiTheme="minorHAnsi" w:eastAsiaTheme="minorEastAsia" w:hAnsiTheme="minorHAnsi" w:cstheme="minorBidi"/>
          <w:bCs w:val="0"/>
          <w:sz w:val="22"/>
          <w:szCs w:val="22"/>
        </w:rPr>
      </w:pPr>
      <w:r>
        <w:t>10.2</w:t>
      </w:r>
      <w:r>
        <w:rPr>
          <w:rFonts w:asciiTheme="minorHAnsi" w:eastAsiaTheme="minorEastAsia" w:hAnsiTheme="minorHAnsi" w:cstheme="minorBidi"/>
          <w:bCs w:val="0"/>
          <w:sz w:val="22"/>
          <w:szCs w:val="22"/>
        </w:rPr>
        <w:tab/>
      </w:r>
      <w:r>
        <w:t>Systemvederlag og den samlede kontraktsum</w:t>
      </w:r>
      <w:r>
        <w:rPr>
          <w:webHidden/>
        </w:rPr>
        <w:tab/>
      </w:r>
      <w:r>
        <w:rPr>
          <w:webHidden/>
        </w:rPr>
        <w:fldChar w:fldCharType="begin"/>
      </w:r>
      <w:r>
        <w:rPr>
          <w:webHidden/>
        </w:rPr>
        <w:instrText xml:space="preserve"> PAGEREF _Toc33862141 \h </w:instrText>
      </w:r>
      <w:r>
        <w:rPr>
          <w:webHidden/>
        </w:rPr>
      </w:r>
      <w:r>
        <w:rPr>
          <w:webHidden/>
        </w:rPr>
        <w:fldChar w:fldCharType="separate"/>
      </w:r>
      <w:r w:rsidR="00094230">
        <w:rPr>
          <w:webHidden/>
        </w:rPr>
        <w:t>11</w:t>
      </w:r>
      <w:r>
        <w:rPr>
          <w:webHidden/>
        </w:rPr>
        <w:fldChar w:fldCharType="end"/>
      </w:r>
    </w:p>
    <w:p w14:paraId="5EC5808E" w14:textId="70C3490C" w:rsidR="00281B72" w:rsidRDefault="00281B72">
      <w:pPr>
        <w:pStyle w:val="Indholdsfortegnelse2"/>
        <w:rPr>
          <w:rFonts w:asciiTheme="minorHAnsi" w:eastAsiaTheme="minorEastAsia" w:hAnsiTheme="minorHAnsi" w:cstheme="minorBidi"/>
          <w:bCs w:val="0"/>
          <w:sz w:val="22"/>
          <w:szCs w:val="22"/>
        </w:rPr>
      </w:pPr>
      <w:r>
        <w:t>10.3</w:t>
      </w:r>
      <w:r>
        <w:rPr>
          <w:rFonts w:asciiTheme="minorHAnsi" w:eastAsiaTheme="minorEastAsia" w:hAnsiTheme="minorHAnsi" w:cstheme="minorBidi"/>
          <w:bCs w:val="0"/>
          <w:sz w:val="22"/>
          <w:szCs w:val="22"/>
        </w:rPr>
        <w:tab/>
      </w:r>
      <w:r>
        <w:t>Vedligeholdelse</w:t>
      </w:r>
      <w:r>
        <w:rPr>
          <w:webHidden/>
        </w:rPr>
        <w:tab/>
      </w:r>
      <w:r>
        <w:rPr>
          <w:webHidden/>
        </w:rPr>
        <w:fldChar w:fldCharType="begin"/>
      </w:r>
      <w:r>
        <w:rPr>
          <w:webHidden/>
        </w:rPr>
        <w:instrText xml:space="preserve"> PAGEREF _Toc33862142 \h </w:instrText>
      </w:r>
      <w:r>
        <w:rPr>
          <w:webHidden/>
        </w:rPr>
      </w:r>
      <w:r>
        <w:rPr>
          <w:webHidden/>
        </w:rPr>
        <w:fldChar w:fldCharType="separate"/>
      </w:r>
      <w:r w:rsidR="00094230">
        <w:rPr>
          <w:webHidden/>
        </w:rPr>
        <w:t>11</w:t>
      </w:r>
      <w:r>
        <w:rPr>
          <w:webHidden/>
        </w:rPr>
        <w:fldChar w:fldCharType="end"/>
      </w:r>
    </w:p>
    <w:p w14:paraId="59E1B714" w14:textId="4CF5CAA7" w:rsidR="00281B72" w:rsidRDefault="00281B72">
      <w:pPr>
        <w:pStyle w:val="Indholdsfortegnelse2"/>
        <w:rPr>
          <w:rFonts w:asciiTheme="minorHAnsi" w:eastAsiaTheme="minorEastAsia" w:hAnsiTheme="minorHAnsi" w:cstheme="minorBidi"/>
          <w:bCs w:val="0"/>
          <w:sz w:val="22"/>
          <w:szCs w:val="22"/>
        </w:rPr>
      </w:pPr>
      <w:r>
        <w:t>10.4</w:t>
      </w:r>
      <w:r>
        <w:rPr>
          <w:rFonts w:asciiTheme="minorHAnsi" w:eastAsiaTheme="minorEastAsia" w:hAnsiTheme="minorHAnsi" w:cstheme="minorBidi"/>
          <w:bCs w:val="0"/>
          <w:sz w:val="22"/>
          <w:szCs w:val="22"/>
        </w:rPr>
        <w:tab/>
      </w:r>
      <w:r>
        <w:t>Løbende licensafgifter</w:t>
      </w:r>
      <w:r>
        <w:rPr>
          <w:webHidden/>
        </w:rPr>
        <w:tab/>
      </w:r>
      <w:r>
        <w:rPr>
          <w:webHidden/>
        </w:rPr>
        <w:fldChar w:fldCharType="begin"/>
      </w:r>
      <w:r>
        <w:rPr>
          <w:webHidden/>
        </w:rPr>
        <w:instrText xml:space="preserve"> PAGEREF _Toc33862143 \h </w:instrText>
      </w:r>
      <w:r>
        <w:rPr>
          <w:webHidden/>
        </w:rPr>
      </w:r>
      <w:r>
        <w:rPr>
          <w:webHidden/>
        </w:rPr>
        <w:fldChar w:fldCharType="separate"/>
      </w:r>
      <w:r w:rsidR="00094230">
        <w:rPr>
          <w:webHidden/>
        </w:rPr>
        <w:t>12</w:t>
      </w:r>
      <w:r>
        <w:rPr>
          <w:webHidden/>
        </w:rPr>
        <w:fldChar w:fldCharType="end"/>
      </w:r>
    </w:p>
    <w:p w14:paraId="43395EE5" w14:textId="2E37FE4F" w:rsidR="00281B72" w:rsidRDefault="00281B72">
      <w:pPr>
        <w:pStyle w:val="Indholdsfortegnelse2"/>
        <w:rPr>
          <w:rFonts w:asciiTheme="minorHAnsi" w:eastAsiaTheme="minorEastAsia" w:hAnsiTheme="minorHAnsi" w:cstheme="minorBidi"/>
          <w:bCs w:val="0"/>
          <w:sz w:val="22"/>
          <w:szCs w:val="22"/>
        </w:rPr>
      </w:pPr>
      <w:r>
        <w:t>10.5</w:t>
      </w:r>
      <w:r>
        <w:rPr>
          <w:rFonts w:asciiTheme="minorHAnsi" w:eastAsiaTheme="minorEastAsia" w:hAnsiTheme="minorHAnsi" w:cstheme="minorBidi"/>
          <w:bCs w:val="0"/>
          <w:sz w:val="22"/>
          <w:szCs w:val="22"/>
        </w:rPr>
        <w:tab/>
      </w:r>
      <w:r>
        <w:t>Tilknyttede ydelser</w:t>
      </w:r>
      <w:r>
        <w:rPr>
          <w:webHidden/>
        </w:rPr>
        <w:tab/>
      </w:r>
      <w:r>
        <w:rPr>
          <w:webHidden/>
        </w:rPr>
        <w:fldChar w:fldCharType="begin"/>
      </w:r>
      <w:r>
        <w:rPr>
          <w:webHidden/>
        </w:rPr>
        <w:instrText xml:space="preserve"> PAGEREF _Toc33862144 \h </w:instrText>
      </w:r>
      <w:r>
        <w:rPr>
          <w:webHidden/>
        </w:rPr>
      </w:r>
      <w:r>
        <w:rPr>
          <w:webHidden/>
        </w:rPr>
        <w:fldChar w:fldCharType="separate"/>
      </w:r>
      <w:r w:rsidR="00094230">
        <w:rPr>
          <w:webHidden/>
        </w:rPr>
        <w:t>12</w:t>
      </w:r>
      <w:r>
        <w:rPr>
          <w:webHidden/>
        </w:rPr>
        <w:fldChar w:fldCharType="end"/>
      </w:r>
    </w:p>
    <w:p w14:paraId="0AFA4EDC" w14:textId="3C716370" w:rsidR="00281B72" w:rsidRDefault="00281B72">
      <w:pPr>
        <w:pStyle w:val="Indholdsfortegnelse2"/>
        <w:rPr>
          <w:rFonts w:asciiTheme="minorHAnsi" w:eastAsiaTheme="minorEastAsia" w:hAnsiTheme="minorHAnsi" w:cstheme="minorBidi"/>
          <w:bCs w:val="0"/>
          <w:sz w:val="22"/>
          <w:szCs w:val="22"/>
        </w:rPr>
      </w:pPr>
      <w:r>
        <w:t>10.6</w:t>
      </w:r>
      <w:r>
        <w:rPr>
          <w:rFonts w:asciiTheme="minorHAnsi" w:eastAsiaTheme="minorEastAsia" w:hAnsiTheme="minorHAnsi" w:cstheme="minorBidi"/>
          <w:bCs w:val="0"/>
          <w:sz w:val="22"/>
          <w:szCs w:val="22"/>
        </w:rPr>
        <w:tab/>
      </w:r>
      <w:r>
        <w:t>Optioner</w:t>
      </w:r>
      <w:r>
        <w:rPr>
          <w:webHidden/>
        </w:rPr>
        <w:tab/>
      </w:r>
      <w:r>
        <w:rPr>
          <w:webHidden/>
        </w:rPr>
        <w:fldChar w:fldCharType="begin"/>
      </w:r>
      <w:r>
        <w:rPr>
          <w:webHidden/>
        </w:rPr>
        <w:instrText xml:space="preserve"> PAGEREF _Toc33862145 \h </w:instrText>
      </w:r>
      <w:r>
        <w:rPr>
          <w:webHidden/>
        </w:rPr>
      </w:r>
      <w:r>
        <w:rPr>
          <w:webHidden/>
        </w:rPr>
        <w:fldChar w:fldCharType="separate"/>
      </w:r>
      <w:r w:rsidR="00094230">
        <w:rPr>
          <w:webHidden/>
        </w:rPr>
        <w:t>12</w:t>
      </w:r>
      <w:r>
        <w:rPr>
          <w:webHidden/>
        </w:rPr>
        <w:fldChar w:fldCharType="end"/>
      </w:r>
    </w:p>
    <w:p w14:paraId="3FB01554" w14:textId="647BB14A" w:rsidR="00281B72" w:rsidRDefault="00281B72">
      <w:pPr>
        <w:pStyle w:val="Indholdsfortegnelse1"/>
        <w:rPr>
          <w:rFonts w:asciiTheme="minorHAnsi" w:eastAsiaTheme="minorEastAsia" w:hAnsiTheme="minorHAnsi" w:cstheme="minorBidi"/>
          <w:bCs w:val="0"/>
          <w:caps w:val="0"/>
          <w:noProof/>
          <w:sz w:val="22"/>
          <w:szCs w:val="22"/>
        </w:rPr>
      </w:pPr>
      <w:r>
        <w:rPr>
          <w:noProof/>
        </w:rPr>
        <w:t>11.</w:t>
      </w:r>
      <w:r>
        <w:rPr>
          <w:rFonts w:asciiTheme="minorHAnsi" w:eastAsiaTheme="minorEastAsia" w:hAnsiTheme="minorHAnsi" w:cstheme="minorBidi"/>
          <w:bCs w:val="0"/>
          <w:caps w:val="0"/>
          <w:noProof/>
          <w:sz w:val="22"/>
          <w:szCs w:val="22"/>
        </w:rPr>
        <w:tab/>
      </w:r>
      <w:r>
        <w:rPr>
          <w:noProof/>
        </w:rPr>
        <w:t>Betalingsbetingelser</w:t>
      </w:r>
      <w:r>
        <w:rPr>
          <w:noProof/>
          <w:webHidden/>
        </w:rPr>
        <w:tab/>
      </w:r>
      <w:r>
        <w:rPr>
          <w:noProof/>
          <w:webHidden/>
        </w:rPr>
        <w:fldChar w:fldCharType="begin"/>
      </w:r>
      <w:r>
        <w:rPr>
          <w:noProof/>
          <w:webHidden/>
        </w:rPr>
        <w:instrText xml:space="preserve"> PAGEREF _Toc33862146 \h </w:instrText>
      </w:r>
      <w:r>
        <w:rPr>
          <w:noProof/>
          <w:webHidden/>
        </w:rPr>
      </w:r>
      <w:r>
        <w:rPr>
          <w:noProof/>
          <w:webHidden/>
        </w:rPr>
        <w:fldChar w:fldCharType="separate"/>
      </w:r>
      <w:r w:rsidR="00094230">
        <w:rPr>
          <w:noProof/>
          <w:webHidden/>
        </w:rPr>
        <w:t>12</w:t>
      </w:r>
      <w:r>
        <w:rPr>
          <w:noProof/>
          <w:webHidden/>
        </w:rPr>
        <w:fldChar w:fldCharType="end"/>
      </w:r>
    </w:p>
    <w:p w14:paraId="612F1553" w14:textId="48427CFD" w:rsidR="00281B72" w:rsidRDefault="00281B72">
      <w:pPr>
        <w:pStyle w:val="Indholdsfortegnelse1"/>
        <w:rPr>
          <w:rFonts w:asciiTheme="minorHAnsi" w:eastAsiaTheme="minorEastAsia" w:hAnsiTheme="minorHAnsi" w:cstheme="minorBidi"/>
          <w:bCs w:val="0"/>
          <w:caps w:val="0"/>
          <w:noProof/>
          <w:sz w:val="22"/>
          <w:szCs w:val="22"/>
        </w:rPr>
      </w:pPr>
      <w:r>
        <w:rPr>
          <w:noProof/>
        </w:rPr>
        <w:t>12.</w:t>
      </w:r>
      <w:r>
        <w:rPr>
          <w:rFonts w:asciiTheme="minorHAnsi" w:eastAsiaTheme="minorEastAsia" w:hAnsiTheme="minorHAnsi" w:cstheme="minorBidi"/>
          <w:bCs w:val="0"/>
          <w:caps w:val="0"/>
          <w:noProof/>
          <w:sz w:val="22"/>
          <w:szCs w:val="22"/>
        </w:rPr>
        <w:tab/>
      </w:r>
      <w:r>
        <w:rPr>
          <w:noProof/>
        </w:rPr>
        <w:t>Afprøvning</w:t>
      </w:r>
      <w:r>
        <w:rPr>
          <w:noProof/>
          <w:webHidden/>
        </w:rPr>
        <w:tab/>
      </w:r>
      <w:r>
        <w:rPr>
          <w:noProof/>
          <w:webHidden/>
        </w:rPr>
        <w:fldChar w:fldCharType="begin"/>
      </w:r>
      <w:r>
        <w:rPr>
          <w:noProof/>
          <w:webHidden/>
        </w:rPr>
        <w:instrText xml:space="preserve"> PAGEREF _Toc33862147 \h </w:instrText>
      </w:r>
      <w:r>
        <w:rPr>
          <w:noProof/>
          <w:webHidden/>
        </w:rPr>
      </w:r>
      <w:r>
        <w:rPr>
          <w:noProof/>
          <w:webHidden/>
        </w:rPr>
        <w:fldChar w:fldCharType="separate"/>
      </w:r>
      <w:r w:rsidR="00094230">
        <w:rPr>
          <w:noProof/>
          <w:webHidden/>
        </w:rPr>
        <w:t>12</w:t>
      </w:r>
      <w:r>
        <w:rPr>
          <w:noProof/>
          <w:webHidden/>
        </w:rPr>
        <w:fldChar w:fldCharType="end"/>
      </w:r>
    </w:p>
    <w:p w14:paraId="6651FAE0" w14:textId="5B294BF9" w:rsidR="00281B72" w:rsidRDefault="00281B72">
      <w:pPr>
        <w:pStyle w:val="Indholdsfortegnelse2"/>
        <w:rPr>
          <w:rFonts w:asciiTheme="minorHAnsi" w:eastAsiaTheme="minorEastAsia" w:hAnsiTheme="minorHAnsi" w:cstheme="minorBidi"/>
          <w:bCs w:val="0"/>
          <w:sz w:val="22"/>
          <w:szCs w:val="22"/>
        </w:rPr>
      </w:pPr>
      <w:r>
        <w:t>12.1</w:t>
      </w:r>
      <w:r>
        <w:rPr>
          <w:rFonts w:asciiTheme="minorHAnsi" w:eastAsiaTheme="minorEastAsia" w:hAnsiTheme="minorHAnsi" w:cstheme="minorBidi"/>
          <w:bCs w:val="0"/>
          <w:sz w:val="22"/>
          <w:szCs w:val="22"/>
        </w:rPr>
        <w:tab/>
      </w:r>
      <w:r>
        <w:t>Overtagelsesprøve</w:t>
      </w:r>
      <w:r>
        <w:rPr>
          <w:webHidden/>
        </w:rPr>
        <w:tab/>
      </w:r>
      <w:r>
        <w:rPr>
          <w:webHidden/>
        </w:rPr>
        <w:fldChar w:fldCharType="begin"/>
      </w:r>
      <w:r>
        <w:rPr>
          <w:webHidden/>
        </w:rPr>
        <w:instrText xml:space="preserve"> PAGEREF _Toc33862148 \h </w:instrText>
      </w:r>
      <w:r>
        <w:rPr>
          <w:webHidden/>
        </w:rPr>
      </w:r>
      <w:r>
        <w:rPr>
          <w:webHidden/>
        </w:rPr>
        <w:fldChar w:fldCharType="separate"/>
      </w:r>
      <w:r w:rsidR="00094230">
        <w:rPr>
          <w:webHidden/>
        </w:rPr>
        <w:t>13</w:t>
      </w:r>
      <w:r>
        <w:rPr>
          <w:webHidden/>
        </w:rPr>
        <w:fldChar w:fldCharType="end"/>
      </w:r>
    </w:p>
    <w:p w14:paraId="72124887" w14:textId="74F087EA" w:rsidR="00281B72" w:rsidRDefault="00281B72">
      <w:pPr>
        <w:pStyle w:val="Indholdsfortegnelse2"/>
        <w:rPr>
          <w:rFonts w:asciiTheme="minorHAnsi" w:eastAsiaTheme="minorEastAsia" w:hAnsiTheme="minorHAnsi" w:cstheme="minorBidi"/>
          <w:bCs w:val="0"/>
          <w:sz w:val="22"/>
          <w:szCs w:val="22"/>
        </w:rPr>
      </w:pPr>
      <w:r>
        <w:t>12.2</w:t>
      </w:r>
      <w:r>
        <w:rPr>
          <w:rFonts w:asciiTheme="minorHAnsi" w:eastAsiaTheme="minorEastAsia" w:hAnsiTheme="minorHAnsi" w:cstheme="minorBidi"/>
          <w:bCs w:val="0"/>
          <w:sz w:val="22"/>
          <w:szCs w:val="22"/>
        </w:rPr>
        <w:tab/>
      </w:r>
      <w:r>
        <w:t>Driftsprøve</w:t>
      </w:r>
      <w:r>
        <w:rPr>
          <w:webHidden/>
        </w:rPr>
        <w:tab/>
      </w:r>
      <w:r>
        <w:rPr>
          <w:webHidden/>
        </w:rPr>
        <w:fldChar w:fldCharType="begin"/>
      </w:r>
      <w:r>
        <w:rPr>
          <w:webHidden/>
        </w:rPr>
        <w:instrText xml:space="preserve"> PAGEREF _Toc33862149 \h </w:instrText>
      </w:r>
      <w:r>
        <w:rPr>
          <w:webHidden/>
        </w:rPr>
      </w:r>
      <w:r>
        <w:rPr>
          <w:webHidden/>
        </w:rPr>
        <w:fldChar w:fldCharType="separate"/>
      </w:r>
      <w:r w:rsidR="00094230">
        <w:rPr>
          <w:webHidden/>
        </w:rPr>
        <w:t>13</w:t>
      </w:r>
      <w:r>
        <w:rPr>
          <w:webHidden/>
        </w:rPr>
        <w:fldChar w:fldCharType="end"/>
      </w:r>
    </w:p>
    <w:p w14:paraId="42754520" w14:textId="3A0F26F4" w:rsidR="00281B72" w:rsidRDefault="00281B72">
      <w:pPr>
        <w:pStyle w:val="Indholdsfortegnelse1"/>
        <w:rPr>
          <w:rFonts w:asciiTheme="minorHAnsi" w:eastAsiaTheme="minorEastAsia" w:hAnsiTheme="minorHAnsi" w:cstheme="minorBidi"/>
          <w:bCs w:val="0"/>
          <w:caps w:val="0"/>
          <w:noProof/>
          <w:sz w:val="22"/>
          <w:szCs w:val="22"/>
        </w:rPr>
      </w:pPr>
      <w:r>
        <w:rPr>
          <w:noProof/>
        </w:rPr>
        <w:t>13.</w:t>
      </w:r>
      <w:r>
        <w:rPr>
          <w:rFonts w:asciiTheme="minorHAnsi" w:eastAsiaTheme="minorEastAsia" w:hAnsiTheme="minorHAnsi" w:cstheme="minorBidi"/>
          <w:bCs w:val="0"/>
          <w:caps w:val="0"/>
          <w:noProof/>
          <w:sz w:val="22"/>
          <w:szCs w:val="22"/>
        </w:rPr>
        <w:tab/>
      </w:r>
      <w:r>
        <w:rPr>
          <w:noProof/>
        </w:rPr>
        <w:t>Vedligeholdelse</w:t>
      </w:r>
      <w:r>
        <w:rPr>
          <w:noProof/>
          <w:webHidden/>
        </w:rPr>
        <w:tab/>
      </w:r>
      <w:r>
        <w:rPr>
          <w:noProof/>
          <w:webHidden/>
        </w:rPr>
        <w:fldChar w:fldCharType="begin"/>
      </w:r>
      <w:r>
        <w:rPr>
          <w:noProof/>
          <w:webHidden/>
        </w:rPr>
        <w:instrText xml:space="preserve"> PAGEREF _Toc33862150 \h </w:instrText>
      </w:r>
      <w:r>
        <w:rPr>
          <w:noProof/>
          <w:webHidden/>
        </w:rPr>
      </w:r>
      <w:r>
        <w:rPr>
          <w:noProof/>
          <w:webHidden/>
        </w:rPr>
        <w:fldChar w:fldCharType="separate"/>
      </w:r>
      <w:r w:rsidR="00094230">
        <w:rPr>
          <w:noProof/>
          <w:webHidden/>
        </w:rPr>
        <w:t>14</w:t>
      </w:r>
      <w:r>
        <w:rPr>
          <w:noProof/>
          <w:webHidden/>
        </w:rPr>
        <w:fldChar w:fldCharType="end"/>
      </w:r>
    </w:p>
    <w:p w14:paraId="27E9ADA0" w14:textId="6F7CC6F7" w:rsidR="00281B72" w:rsidRDefault="00281B72">
      <w:pPr>
        <w:pStyle w:val="Indholdsfortegnelse1"/>
        <w:rPr>
          <w:rFonts w:asciiTheme="minorHAnsi" w:eastAsiaTheme="minorEastAsia" w:hAnsiTheme="minorHAnsi" w:cstheme="minorBidi"/>
          <w:bCs w:val="0"/>
          <w:caps w:val="0"/>
          <w:noProof/>
          <w:sz w:val="22"/>
          <w:szCs w:val="22"/>
        </w:rPr>
      </w:pPr>
      <w:r>
        <w:rPr>
          <w:noProof/>
        </w:rPr>
        <w:t>14.</w:t>
      </w:r>
      <w:r>
        <w:rPr>
          <w:rFonts w:asciiTheme="minorHAnsi" w:eastAsiaTheme="minorEastAsia" w:hAnsiTheme="minorHAnsi" w:cstheme="minorBidi"/>
          <w:bCs w:val="0"/>
          <w:caps w:val="0"/>
          <w:noProof/>
          <w:sz w:val="22"/>
          <w:szCs w:val="22"/>
        </w:rPr>
        <w:tab/>
      </w:r>
      <w:r>
        <w:rPr>
          <w:noProof/>
        </w:rPr>
        <w:t>Servicemål og incitamenter</w:t>
      </w:r>
      <w:r>
        <w:rPr>
          <w:noProof/>
          <w:webHidden/>
        </w:rPr>
        <w:tab/>
      </w:r>
      <w:r>
        <w:rPr>
          <w:noProof/>
          <w:webHidden/>
        </w:rPr>
        <w:fldChar w:fldCharType="begin"/>
      </w:r>
      <w:r>
        <w:rPr>
          <w:noProof/>
          <w:webHidden/>
        </w:rPr>
        <w:instrText xml:space="preserve"> PAGEREF _Toc33862151 \h </w:instrText>
      </w:r>
      <w:r>
        <w:rPr>
          <w:noProof/>
          <w:webHidden/>
        </w:rPr>
      </w:r>
      <w:r>
        <w:rPr>
          <w:noProof/>
          <w:webHidden/>
        </w:rPr>
        <w:fldChar w:fldCharType="separate"/>
      </w:r>
      <w:r w:rsidR="00094230">
        <w:rPr>
          <w:noProof/>
          <w:webHidden/>
        </w:rPr>
        <w:t>14</w:t>
      </w:r>
      <w:r>
        <w:rPr>
          <w:noProof/>
          <w:webHidden/>
        </w:rPr>
        <w:fldChar w:fldCharType="end"/>
      </w:r>
    </w:p>
    <w:p w14:paraId="4AB6942A" w14:textId="4AB0E709" w:rsidR="00281B72" w:rsidRDefault="00281B72" w:rsidP="00276268">
      <w:pPr>
        <w:pStyle w:val="Indholdsfortegnelse2"/>
        <w:rPr>
          <w:rFonts w:asciiTheme="minorHAnsi" w:eastAsiaTheme="minorEastAsia" w:hAnsiTheme="minorHAnsi" w:cstheme="minorBidi"/>
          <w:bCs w:val="0"/>
          <w:sz w:val="22"/>
          <w:szCs w:val="22"/>
        </w:rPr>
      </w:pPr>
      <w:r>
        <w:t>14.1</w:t>
      </w:r>
      <w:r>
        <w:rPr>
          <w:rFonts w:asciiTheme="minorHAnsi" w:eastAsiaTheme="minorEastAsia" w:hAnsiTheme="minorHAnsi" w:cstheme="minorBidi"/>
          <w:bCs w:val="0"/>
          <w:sz w:val="22"/>
          <w:szCs w:val="22"/>
        </w:rPr>
        <w:tab/>
      </w:r>
      <w:r>
        <w:t>Servicemål</w:t>
      </w:r>
      <w:r>
        <w:rPr>
          <w:webHidden/>
        </w:rPr>
        <w:tab/>
      </w:r>
      <w:r>
        <w:rPr>
          <w:webHidden/>
        </w:rPr>
        <w:fldChar w:fldCharType="begin"/>
      </w:r>
      <w:r>
        <w:rPr>
          <w:webHidden/>
        </w:rPr>
        <w:instrText xml:space="preserve"> PAGEREF _Toc33862152 \h </w:instrText>
      </w:r>
      <w:r>
        <w:rPr>
          <w:webHidden/>
        </w:rPr>
      </w:r>
      <w:r>
        <w:rPr>
          <w:webHidden/>
        </w:rPr>
        <w:fldChar w:fldCharType="separate"/>
      </w:r>
      <w:r w:rsidR="00094230">
        <w:rPr>
          <w:webHidden/>
        </w:rPr>
        <w:t>14</w:t>
      </w:r>
      <w:r>
        <w:rPr>
          <w:webHidden/>
        </w:rPr>
        <w:fldChar w:fldCharType="end"/>
      </w:r>
    </w:p>
    <w:p w14:paraId="595EDC35" w14:textId="23B1C48B" w:rsidR="00281B72" w:rsidRDefault="00281B72">
      <w:pPr>
        <w:pStyle w:val="Indholdsfortegnelse2"/>
        <w:rPr>
          <w:rFonts w:asciiTheme="minorHAnsi" w:eastAsiaTheme="minorEastAsia" w:hAnsiTheme="minorHAnsi" w:cstheme="minorBidi"/>
          <w:bCs w:val="0"/>
          <w:sz w:val="22"/>
          <w:szCs w:val="22"/>
        </w:rPr>
      </w:pPr>
      <w:r>
        <w:t>14.2</w:t>
      </w:r>
      <w:r>
        <w:rPr>
          <w:rFonts w:asciiTheme="minorHAnsi" w:eastAsiaTheme="minorEastAsia" w:hAnsiTheme="minorHAnsi" w:cstheme="minorBidi"/>
          <w:bCs w:val="0"/>
          <w:sz w:val="22"/>
          <w:szCs w:val="22"/>
        </w:rPr>
        <w:tab/>
      </w:r>
      <w:r>
        <w:t>Incitamenter</w:t>
      </w:r>
      <w:r>
        <w:rPr>
          <w:webHidden/>
        </w:rPr>
        <w:tab/>
      </w:r>
      <w:r>
        <w:rPr>
          <w:webHidden/>
        </w:rPr>
        <w:fldChar w:fldCharType="begin"/>
      </w:r>
      <w:r>
        <w:rPr>
          <w:webHidden/>
        </w:rPr>
        <w:instrText xml:space="preserve"> PAGEREF _Toc33862153 \h </w:instrText>
      </w:r>
      <w:r>
        <w:rPr>
          <w:webHidden/>
        </w:rPr>
      </w:r>
      <w:r>
        <w:rPr>
          <w:webHidden/>
        </w:rPr>
        <w:fldChar w:fldCharType="separate"/>
      </w:r>
      <w:r w:rsidR="00094230">
        <w:rPr>
          <w:webHidden/>
        </w:rPr>
        <w:t>15</w:t>
      </w:r>
      <w:r>
        <w:rPr>
          <w:webHidden/>
        </w:rPr>
        <w:fldChar w:fldCharType="end"/>
      </w:r>
    </w:p>
    <w:p w14:paraId="2732CC00" w14:textId="740F6A54" w:rsidR="00281B72" w:rsidRDefault="00281B72">
      <w:pPr>
        <w:pStyle w:val="Indholdsfortegnelse1"/>
        <w:rPr>
          <w:rFonts w:asciiTheme="minorHAnsi" w:eastAsiaTheme="minorEastAsia" w:hAnsiTheme="minorHAnsi" w:cstheme="minorBidi"/>
          <w:bCs w:val="0"/>
          <w:caps w:val="0"/>
          <w:noProof/>
          <w:sz w:val="22"/>
          <w:szCs w:val="22"/>
        </w:rPr>
      </w:pPr>
      <w:r>
        <w:rPr>
          <w:noProof/>
        </w:rPr>
        <w:t>15.</w:t>
      </w:r>
      <w:r>
        <w:rPr>
          <w:rFonts w:asciiTheme="minorHAnsi" w:eastAsiaTheme="minorEastAsia" w:hAnsiTheme="minorHAnsi" w:cstheme="minorBidi"/>
          <w:bCs w:val="0"/>
          <w:caps w:val="0"/>
          <w:noProof/>
          <w:sz w:val="22"/>
          <w:szCs w:val="22"/>
        </w:rPr>
        <w:tab/>
      </w:r>
      <w:r>
        <w:rPr>
          <w:noProof/>
        </w:rPr>
        <w:t>Garanti</w:t>
      </w:r>
      <w:r>
        <w:rPr>
          <w:noProof/>
          <w:webHidden/>
        </w:rPr>
        <w:tab/>
      </w:r>
      <w:r>
        <w:rPr>
          <w:noProof/>
          <w:webHidden/>
        </w:rPr>
        <w:fldChar w:fldCharType="begin"/>
      </w:r>
      <w:r>
        <w:rPr>
          <w:noProof/>
          <w:webHidden/>
        </w:rPr>
        <w:instrText xml:space="preserve"> PAGEREF _Toc33862154 \h </w:instrText>
      </w:r>
      <w:r>
        <w:rPr>
          <w:noProof/>
          <w:webHidden/>
        </w:rPr>
      </w:r>
      <w:r>
        <w:rPr>
          <w:noProof/>
          <w:webHidden/>
        </w:rPr>
        <w:fldChar w:fldCharType="separate"/>
      </w:r>
      <w:r w:rsidR="00094230">
        <w:rPr>
          <w:noProof/>
          <w:webHidden/>
        </w:rPr>
        <w:t>15</w:t>
      </w:r>
      <w:r>
        <w:rPr>
          <w:noProof/>
          <w:webHidden/>
        </w:rPr>
        <w:fldChar w:fldCharType="end"/>
      </w:r>
    </w:p>
    <w:p w14:paraId="62C8E14F" w14:textId="55BB2C1C" w:rsidR="00281B72" w:rsidRDefault="00281B72">
      <w:pPr>
        <w:pStyle w:val="Indholdsfortegnelse2"/>
        <w:rPr>
          <w:rFonts w:asciiTheme="minorHAnsi" w:eastAsiaTheme="minorEastAsia" w:hAnsiTheme="minorHAnsi" w:cstheme="minorBidi"/>
          <w:bCs w:val="0"/>
          <w:sz w:val="22"/>
          <w:szCs w:val="22"/>
        </w:rPr>
      </w:pPr>
      <w:r>
        <w:t>15.1</w:t>
      </w:r>
      <w:r>
        <w:rPr>
          <w:rFonts w:asciiTheme="minorHAnsi" w:eastAsiaTheme="minorEastAsia" w:hAnsiTheme="minorHAnsi" w:cstheme="minorBidi"/>
          <w:bCs w:val="0"/>
          <w:sz w:val="22"/>
          <w:szCs w:val="22"/>
        </w:rPr>
        <w:tab/>
      </w:r>
      <w:r>
        <w:t>Generel garanti</w:t>
      </w:r>
      <w:r>
        <w:rPr>
          <w:webHidden/>
        </w:rPr>
        <w:tab/>
      </w:r>
      <w:r>
        <w:rPr>
          <w:webHidden/>
        </w:rPr>
        <w:fldChar w:fldCharType="begin"/>
      </w:r>
      <w:r>
        <w:rPr>
          <w:webHidden/>
        </w:rPr>
        <w:instrText xml:space="preserve"> PAGEREF _Toc33862155 \h </w:instrText>
      </w:r>
      <w:r>
        <w:rPr>
          <w:webHidden/>
        </w:rPr>
      </w:r>
      <w:r>
        <w:rPr>
          <w:webHidden/>
        </w:rPr>
        <w:fldChar w:fldCharType="separate"/>
      </w:r>
      <w:r w:rsidR="00094230">
        <w:rPr>
          <w:webHidden/>
        </w:rPr>
        <w:t>15</w:t>
      </w:r>
      <w:r>
        <w:rPr>
          <w:webHidden/>
        </w:rPr>
        <w:fldChar w:fldCharType="end"/>
      </w:r>
    </w:p>
    <w:p w14:paraId="4F786E36" w14:textId="4BD148C1" w:rsidR="00281B72" w:rsidRDefault="00281B72">
      <w:pPr>
        <w:pStyle w:val="Indholdsfortegnelse2"/>
        <w:rPr>
          <w:rFonts w:asciiTheme="minorHAnsi" w:eastAsiaTheme="minorEastAsia" w:hAnsiTheme="minorHAnsi" w:cstheme="minorBidi"/>
          <w:bCs w:val="0"/>
          <w:sz w:val="22"/>
          <w:szCs w:val="22"/>
        </w:rPr>
      </w:pPr>
      <w:r>
        <w:t>15.2</w:t>
      </w:r>
      <w:r>
        <w:rPr>
          <w:rFonts w:asciiTheme="minorHAnsi" w:eastAsiaTheme="minorEastAsia" w:hAnsiTheme="minorHAnsi" w:cstheme="minorBidi"/>
          <w:bCs w:val="0"/>
          <w:sz w:val="22"/>
          <w:szCs w:val="22"/>
        </w:rPr>
        <w:tab/>
      </w:r>
      <w:r>
        <w:t>Hæftelse for underleverandører</w:t>
      </w:r>
      <w:r>
        <w:rPr>
          <w:webHidden/>
        </w:rPr>
        <w:tab/>
      </w:r>
      <w:r>
        <w:rPr>
          <w:webHidden/>
        </w:rPr>
        <w:fldChar w:fldCharType="begin"/>
      </w:r>
      <w:r>
        <w:rPr>
          <w:webHidden/>
        </w:rPr>
        <w:instrText xml:space="preserve"> PAGEREF _Toc33862156 \h </w:instrText>
      </w:r>
      <w:r>
        <w:rPr>
          <w:webHidden/>
        </w:rPr>
      </w:r>
      <w:r>
        <w:rPr>
          <w:webHidden/>
        </w:rPr>
        <w:fldChar w:fldCharType="separate"/>
      </w:r>
      <w:r w:rsidR="00094230">
        <w:rPr>
          <w:webHidden/>
        </w:rPr>
        <w:t>15</w:t>
      </w:r>
      <w:r>
        <w:rPr>
          <w:webHidden/>
        </w:rPr>
        <w:fldChar w:fldCharType="end"/>
      </w:r>
    </w:p>
    <w:p w14:paraId="5A28F7A4" w14:textId="6C1E71F1" w:rsidR="00281B72" w:rsidRDefault="00281B72">
      <w:pPr>
        <w:pStyle w:val="Indholdsfortegnelse2"/>
        <w:rPr>
          <w:rFonts w:asciiTheme="minorHAnsi" w:eastAsiaTheme="minorEastAsia" w:hAnsiTheme="minorHAnsi" w:cstheme="minorBidi"/>
          <w:bCs w:val="0"/>
          <w:sz w:val="22"/>
          <w:szCs w:val="22"/>
        </w:rPr>
      </w:pPr>
      <w:r>
        <w:t>15.3</w:t>
      </w:r>
      <w:r>
        <w:rPr>
          <w:rFonts w:asciiTheme="minorHAnsi" w:eastAsiaTheme="minorEastAsia" w:hAnsiTheme="minorHAnsi" w:cstheme="minorBidi"/>
          <w:bCs w:val="0"/>
          <w:sz w:val="22"/>
          <w:szCs w:val="22"/>
        </w:rPr>
        <w:tab/>
      </w:r>
      <w:r>
        <w:t>Garanterede servicemål</w:t>
      </w:r>
      <w:r>
        <w:rPr>
          <w:webHidden/>
        </w:rPr>
        <w:tab/>
      </w:r>
      <w:r>
        <w:rPr>
          <w:webHidden/>
        </w:rPr>
        <w:fldChar w:fldCharType="begin"/>
      </w:r>
      <w:r>
        <w:rPr>
          <w:webHidden/>
        </w:rPr>
        <w:instrText xml:space="preserve"> PAGEREF _Toc33862157 \h </w:instrText>
      </w:r>
      <w:r>
        <w:rPr>
          <w:webHidden/>
        </w:rPr>
      </w:r>
      <w:r>
        <w:rPr>
          <w:webHidden/>
        </w:rPr>
        <w:fldChar w:fldCharType="separate"/>
      </w:r>
      <w:r w:rsidR="00094230">
        <w:rPr>
          <w:webHidden/>
        </w:rPr>
        <w:t>15</w:t>
      </w:r>
      <w:r>
        <w:rPr>
          <w:webHidden/>
        </w:rPr>
        <w:fldChar w:fldCharType="end"/>
      </w:r>
    </w:p>
    <w:p w14:paraId="70B1293D" w14:textId="7169AE07" w:rsidR="00281B72" w:rsidRDefault="00281B72">
      <w:pPr>
        <w:pStyle w:val="Indholdsfortegnelse2"/>
        <w:rPr>
          <w:rFonts w:asciiTheme="minorHAnsi" w:eastAsiaTheme="minorEastAsia" w:hAnsiTheme="minorHAnsi" w:cstheme="minorBidi"/>
          <w:bCs w:val="0"/>
          <w:sz w:val="22"/>
          <w:szCs w:val="22"/>
        </w:rPr>
      </w:pPr>
      <w:r>
        <w:t>15.4</w:t>
      </w:r>
      <w:r>
        <w:rPr>
          <w:rFonts w:asciiTheme="minorHAnsi" w:eastAsiaTheme="minorEastAsia" w:hAnsiTheme="minorHAnsi" w:cstheme="minorBidi"/>
          <w:bCs w:val="0"/>
          <w:sz w:val="22"/>
          <w:szCs w:val="22"/>
        </w:rPr>
        <w:tab/>
      </w:r>
      <w:r>
        <w:t>Garantiperiode</w:t>
      </w:r>
      <w:r>
        <w:rPr>
          <w:webHidden/>
        </w:rPr>
        <w:tab/>
      </w:r>
      <w:r>
        <w:rPr>
          <w:webHidden/>
        </w:rPr>
        <w:fldChar w:fldCharType="begin"/>
      </w:r>
      <w:r>
        <w:rPr>
          <w:webHidden/>
        </w:rPr>
        <w:instrText xml:space="preserve"> PAGEREF _Toc33862158 \h </w:instrText>
      </w:r>
      <w:r>
        <w:rPr>
          <w:webHidden/>
        </w:rPr>
      </w:r>
      <w:r>
        <w:rPr>
          <w:webHidden/>
        </w:rPr>
        <w:fldChar w:fldCharType="separate"/>
      </w:r>
      <w:r w:rsidR="00094230">
        <w:rPr>
          <w:webHidden/>
        </w:rPr>
        <w:t>16</w:t>
      </w:r>
      <w:r>
        <w:rPr>
          <w:webHidden/>
        </w:rPr>
        <w:fldChar w:fldCharType="end"/>
      </w:r>
    </w:p>
    <w:p w14:paraId="5788011F" w14:textId="68D48732" w:rsidR="00281B72" w:rsidRDefault="00281B72">
      <w:pPr>
        <w:pStyle w:val="Indholdsfortegnelse1"/>
        <w:rPr>
          <w:rFonts w:asciiTheme="minorHAnsi" w:eastAsiaTheme="minorEastAsia" w:hAnsiTheme="minorHAnsi" w:cstheme="minorBidi"/>
          <w:bCs w:val="0"/>
          <w:caps w:val="0"/>
          <w:noProof/>
          <w:sz w:val="22"/>
          <w:szCs w:val="22"/>
        </w:rPr>
      </w:pPr>
      <w:r>
        <w:rPr>
          <w:noProof/>
        </w:rPr>
        <w:t>16.</w:t>
      </w:r>
      <w:r>
        <w:rPr>
          <w:rFonts w:asciiTheme="minorHAnsi" w:eastAsiaTheme="minorEastAsia" w:hAnsiTheme="minorHAnsi" w:cstheme="minorBidi"/>
          <w:bCs w:val="0"/>
          <w:caps w:val="0"/>
          <w:noProof/>
          <w:sz w:val="22"/>
          <w:szCs w:val="22"/>
        </w:rPr>
        <w:tab/>
      </w:r>
      <w:r>
        <w:rPr>
          <w:noProof/>
        </w:rPr>
        <w:t>Leverandørens misligholdelse</w:t>
      </w:r>
      <w:r>
        <w:rPr>
          <w:noProof/>
          <w:webHidden/>
        </w:rPr>
        <w:tab/>
      </w:r>
      <w:r>
        <w:rPr>
          <w:noProof/>
          <w:webHidden/>
        </w:rPr>
        <w:fldChar w:fldCharType="begin"/>
      </w:r>
      <w:r>
        <w:rPr>
          <w:noProof/>
          <w:webHidden/>
        </w:rPr>
        <w:instrText xml:space="preserve"> PAGEREF _Toc33862159 \h </w:instrText>
      </w:r>
      <w:r>
        <w:rPr>
          <w:noProof/>
          <w:webHidden/>
        </w:rPr>
      </w:r>
      <w:r>
        <w:rPr>
          <w:noProof/>
          <w:webHidden/>
        </w:rPr>
        <w:fldChar w:fldCharType="separate"/>
      </w:r>
      <w:r w:rsidR="00094230">
        <w:rPr>
          <w:noProof/>
          <w:webHidden/>
        </w:rPr>
        <w:t>16</w:t>
      </w:r>
      <w:r>
        <w:rPr>
          <w:noProof/>
          <w:webHidden/>
        </w:rPr>
        <w:fldChar w:fldCharType="end"/>
      </w:r>
    </w:p>
    <w:p w14:paraId="179FD4C3" w14:textId="6BEC2B44" w:rsidR="00281B72" w:rsidRDefault="00281B72">
      <w:pPr>
        <w:pStyle w:val="Indholdsfortegnelse2"/>
        <w:rPr>
          <w:rFonts w:asciiTheme="minorHAnsi" w:eastAsiaTheme="minorEastAsia" w:hAnsiTheme="minorHAnsi" w:cstheme="minorBidi"/>
          <w:bCs w:val="0"/>
          <w:sz w:val="22"/>
          <w:szCs w:val="22"/>
        </w:rPr>
      </w:pPr>
      <w:r>
        <w:t>16.1</w:t>
      </w:r>
      <w:r>
        <w:rPr>
          <w:rFonts w:asciiTheme="minorHAnsi" w:eastAsiaTheme="minorEastAsia" w:hAnsiTheme="minorHAnsi" w:cstheme="minorBidi"/>
          <w:bCs w:val="0"/>
          <w:sz w:val="22"/>
          <w:szCs w:val="22"/>
        </w:rPr>
        <w:tab/>
      </w:r>
      <w:r>
        <w:t>Forsinkelse</w:t>
      </w:r>
      <w:r>
        <w:rPr>
          <w:webHidden/>
        </w:rPr>
        <w:tab/>
      </w:r>
      <w:r>
        <w:rPr>
          <w:webHidden/>
        </w:rPr>
        <w:fldChar w:fldCharType="begin"/>
      </w:r>
      <w:r>
        <w:rPr>
          <w:webHidden/>
        </w:rPr>
        <w:instrText xml:space="preserve"> PAGEREF _Toc33862160 \h </w:instrText>
      </w:r>
      <w:r>
        <w:rPr>
          <w:webHidden/>
        </w:rPr>
      </w:r>
      <w:r>
        <w:rPr>
          <w:webHidden/>
        </w:rPr>
        <w:fldChar w:fldCharType="separate"/>
      </w:r>
      <w:r w:rsidR="00094230">
        <w:rPr>
          <w:webHidden/>
        </w:rPr>
        <w:t>16</w:t>
      </w:r>
      <w:r>
        <w:rPr>
          <w:webHidden/>
        </w:rPr>
        <w:fldChar w:fldCharType="end"/>
      </w:r>
    </w:p>
    <w:p w14:paraId="69B1EFCA" w14:textId="0F2E1CF3" w:rsidR="00281B72" w:rsidRDefault="00281B72">
      <w:pPr>
        <w:pStyle w:val="Indholdsfortegnelse3"/>
        <w:rPr>
          <w:rFonts w:asciiTheme="minorHAnsi" w:eastAsiaTheme="minorEastAsia" w:hAnsiTheme="minorHAnsi" w:cstheme="minorBidi"/>
          <w:bCs w:val="0"/>
          <w:sz w:val="22"/>
          <w:szCs w:val="22"/>
        </w:rPr>
      </w:pPr>
      <w:r w:rsidRPr="00976D29">
        <w:t>16.1.1</w:t>
      </w:r>
      <w:r>
        <w:rPr>
          <w:rFonts w:asciiTheme="minorHAnsi" w:eastAsiaTheme="minorEastAsia" w:hAnsiTheme="minorHAnsi" w:cstheme="minorBidi"/>
          <w:bCs w:val="0"/>
          <w:sz w:val="22"/>
          <w:szCs w:val="22"/>
        </w:rPr>
        <w:tab/>
      </w:r>
      <w:r>
        <w:t>Bod</w:t>
      </w:r>
      <w:r>
        <w:rPr>
          <w:webHidden/>
        </w:rPr>
        <w:tab/>
      </w:r>
      <w:r>
        <w:rPr>
          <w:webHidden/>
        </w:rPr>
        <w:fldChar w:fldCharType="begin"/>
      </w:r>
      <w:r>
        <w:rPr>
          <w:webHidden/>
        </w:rPr>
        <w:instrText xml:space="preserve"> PAGEREF _Toc33862161 \h </w:instrText>
      </w:r>
      <w:r>
        <w:rPr>
          <w:webHidden/>
        </w:rPr>
      </w:r>
      <w:r>
        <w:rPr>
          <w:webHidden/>
        </w:rPr>
        <w:fldChar w:fldCharType="separate"/>
      </w:r>
      <w:r w:rsidR="00094230">
        <w:rPr>
          <w:webHidden/>
        </w:rPr>
        <w:t>16</w:t>
      </w:r>
      <w:r>
        <w:rPr>
          <w:webHidden/>
        </w:rPr>
        <w:fldChar w:fldCharType="end"/>
      </w:r>
    </w:p>
    <w:p w14:paraId="6A490600" w14:textId="1E88B5CC" w:rsidR="00281B72" w:rsidRDefault="00281B72">
      <w:pPr>
        <w:pStyle w:val="Indholdsfortegnelse3"/>
        <w:rPr>
          <w:rFonts w:asciiTheme="minorHAnsi" w:eastAsiaTheme="minorEastAsia" w:hAnsiTheme="minorHAnsi" w:cstheme="minorBidi"/>
          <w:bCs w:val="0"/>
          <w:sz w:val="22"/>
          <w:szCs w:val="22"/>
        </w:rPr>
      </w:pPr>
      <w:r w:rsidRPr="00976D29">
        <w:t>16.1.2</w:t>
      </w:r>
      <w:r>
        <w:rPr>
          <w:rFonts w:asciiTheme="minorHAnsi" w:eastAsiaTheme="minorEastAsia" w:hAnsiTheme="minorHAnsi" w:cstheme="minorBidi"/>
          <w:bCs w:val="0"/>
          <w:sz w:val="22"/>
          <w:szCs w:val="22"/>
        </w:rPr>
        <w:tab/>
      </w:r>
      <w:r>
        <w:t>Kundens beføjelser i øvrigt</w:t>
      </w:r>
      <w:r>
        <w:rPr>
          <w:webHidden/>
        </w:rPr>
        <w:tab/>
      </w:r>
      <w:r>
        <w:rPr>
          <w:webHidden/>
        </w:rPr>
        <w:fldChar w:fldCharType="begin"/>
      </w:r>
      <w:r>
        <w:rPr>
          <w:webHidden/>
        </w:rPr>
        <w:instrText xml:space="preserve"> PAGEREF _Toc33862162 \h </w:instrText>
      </w:r>
      <w:r>
        <w:rPr>
          <w:webHidden/>
        </w:rPr>
      </w:r>
      <w:r>
        <w:rPr>
          <w:webHidden/>
        </w:rPr>
        <w:fldChar w:fldCharType="separate"/>
      </w:r>
      <w:r w:rsidR="00094230">
        <w:rPr>
          <w:webHidden/>
        </w:rPr>
        <w:t>16</w:t>
      </w:r>
      <w:r>
        <w:rPr>
          <w:webHidden/>
        </w:rPr>
        <w:fldChar w:fldCharType="end"/>
      </w:r>
    </w:p>
    <w:p w14:paraId="0E78243D" w14:textId="5C8E466F" w:rsidR="00281B72" w:rsidRDefault="00281B72">
      <w:pPr>
        <w:pStyle w:val="Indholdsfortegnelse2"/>
        <w:rPr>
          <w:rFonts w:asciiTheme="minorHAnsi" w:eastAsiaTheme="minorEastAsia" w:hAnsiTheme="minorHAnsi" w:cstheme="minorBidi"/>
          <w:bCs w:val="0"/>
          <w:sz w:val="22"/>
          <w:szCs w:val="22"/>
        </w:rPr>
      </w:pPr>
      <w:r>
        <w:t>16.2</w:t>
      </w:r>
      <w:r>
        <w:rPr>
          <w:rFonts w:asciiTheme="minorHAnsi" w:eastAsiaTheme="minorEastAsia" w:hAnsiTheme="minorHAnsi" w:cstheme="minorBidi"/>
          <w:bCs w:val="0"/>
          <w:sz w:val="22"/>
          <w:szCs w:val="22"/>
        </w:rPr>
        <w:tab/>
      </w:r>
      <w:r>
        <w:t>Mangler</w:t>
      </w:r>
      <w:r>
        <w:rPr>
          <w:webHidden/>
        </w:rPr>
        <w:tab/>
      </w:r>
      <w:r>
        <w:rPr>
          <w:webHidden/>
        </w:rPr>
        <w:fldChar w:fldCharType="begin"/>
      </w:r>
      <w:r>
        <w:rPr>
          <w:webHidden/>
        </w:rPr>
        <w:instrText xml:space="preserve"> PAGEREF _Toc33862163 \h </w:instrText>
      </w:r>
      <w:r>
        <w:rPr>
          <w:webHidden/>
        </w:rPr>
      </w:r>
      <w:r>
        <w:rPr>
          <w:webHidden/>
        </w:rPr>
        <w:fldChar w:fldCharType="separate"/>
      </w:r>
      <w:r w:rsidR="00094230">
        <w:rPr>
          <w:webHidden/>
        </w:rPr>
        <w:t>17</w:t>
      </w:r>
      <w:r>
        <w:rPr>
          <w:webHidden/>
        </w:rPr>
        <w:fldChar w:fldCharType="end"/>
      </w:r>
    </w:p>
    <w:p w14:paraId="321303C4" w14:textId="44B69D61" w:rsidR="00281B72" w:rsidRDefault="00281B72">
      <w:pPr>
        <w:pStyle w:val="Indholdsfortegnelse3"/>
        <w:rPr>
          <w:rFonts w:asciiTheme="minorHAnsi" w:eastAsiaTheme="minorEastAsia" w:hAnsiTheme="minorHAnsi" w:cstheme="minorBidi"/>
          <w:bCs w:val="0"/>
          <w:sz w:val="22"/>
          <w:szCs w:val="22"/>
        </w:rPr>
      </w:pPr>
      <w:r w:rsidRPr="00976D29">
        <w:t>16.2.1</w:t>
      </w:r>
      <w:r>
        <w:rPr>
          <w:rFonts w:asciiTheme="minorHAnsi" w:eastAsiaTheme="minorEastAsia" w:hAnsiTheme="minorHAnsi" w:cstheme="minorBidi"/>
          <w:bCs w:val="0"/>
          <w:sz w:val="22"/>
          <w:szCs w:val="22"/>
        </w:rPr>
        <w:tab/>
      </w:r>
      <w:r>
        <w:t>Afhjælpning</w:t>
      </w:r>
      <w:r>
        <w:rPr>
          <w:webHidden/>
        </w:rPr>
        <w:tab/>
      </w:r>
      <w:r>
        <w:rPr>
          <w:webHidden/>
        </w:rPr>
        <w:fldChar w:fldCharType="begin"/>
      </w:r>
      <w:r>
        <w:rPr>
          <w:webHidden/>
        </w:rPr>
        <w:instrText xml:space="preserve"> PAGEREF _Toc33862164 \h </w:instrText>
      </w:r>
      <w:r>
        <w:rPr>
          <w:webHidden/>
        </w:rPr>
      </w:r>
      <w:r>
        <w:rPr>
          <w:webHidden/>
        </w:rPr>
        <w:fldChar w:fldCharType="separate"/>
      </w:r>
      <w:r w:rsidR="00094230">
        <w:rPr>
          <w:webHidden/>
        </w:rPr>
        <w:t>17</w:t>
      </w:r>
      <w:r>
        <w:rPr>
          <w:webHidden/>
        </w:rPr>
        <w:fldChar w:fldCharType="end"/>
      </w:r>
    </w:p>
    <w:p w14:paraId="1E84343F" w14:textId="6B4460DA" w:rsidR="00281B72" w:rsidRDefault="00281B72">
      <w:pPr>
        <w:pStyle w:val="Indholdsfortegnelse3"/>
        <w:rPr>
          <w:rFonts w:asciiTheme="minorHAnsi" w:eastAsiaTheme="minorEastAsia" w:hAnsiTheme="minorHAnsi" w:cstheme="minorBidi"/>
          <w:bCs w:val="0"/>
          <w:sz w:val="22"/>
          <w:szCs w:val="22"/>
        </w:rPr>
      </w:pPr>
      <w:r w:rsidRPr="00976D29">
        <w:t>16.2.2</w:t>
      </w:r>
      <w:r>
        <w:rPr>
          <w:rFonts w:asciiTheme="minorHAnsi" w:eastAsiaTheme="minorEastAsia" w:hAnsiTheme="minorHAnsi" w:cstheme="minorBidi"/>
          <w:bCs w:val="0"/>
          <w:sz w:val="22"/>
          <w:szCs w:val="22"/>
        </w:rPr>
        <w:tab/>
      </w:r>
      <w:r>
        <w:t>Reduktion af vederlag for vedligeholdelse</w:t>
      </w:r>
      <w:r>
        <w:rPr>
          <w:webHidden/>
        </w:rPr>
        <w:tab/>
      </w:r>
      <w:r>
        <w:rPr>
          <w:webHidden/>
        </w:rPr>
        <w:fldChar w:fldCharType="begin"/>
      </w:r>
      <w:r>
        <w:rPr>
          <w:webHidden/>
        </w:rPr>
        <w:instrText xml:space="preserve"> PAGEREF _Toc33862165 \h </w:instrText>
      </w:r>
      <w:r>
        <w:rPr>
          <w:webHidden/>
        </w:rPr>
      </w:r>
      <w:r>
        <w:rPr>
          <w:webHidden/>
        </w:rPr>
        <w:fldChar w:fldCharType="separate"/>
      </w:r>
      <w:r w:rsidR="00094230">
        <w:rPr>
          <w:webHidden/>
        </w:rPr>
        <w:t>17</w:t>
      </w:r>
      <w:r>
        <w:rPr>
          <w:webHidden/>
        </w:rPr>
        <w:fldChar w:fldCharType="end"/>
      </w:r>
    </w:p>
    <w:p w14:paraId="50D517A6" w14:textId="12F2B8D8" w:rsidR="00281B72" w:rsidRDefault="00281B72">
      <w:pPr>
        <w:pStyle w:val="Indholdsfortegnelse3"/>
        <w:rPr>
          <w:rFonts w:asciiTheme="minorHAnsi" w:eastAsiaTheme="minorEastAsia" w:hAnsiTheme="minorHAnsi" w:cstheme="minorBidi"/>
          <w:bCs w:val="0"/>
          <w:sz w:val="22"/>
          <w:szCs w:val="22"/>
        </w:rPr>
      </w:pPr>
      <w:r w:rsidRPr="00976D29">
        <w:t>16.2.3</w:t>
      </w:r>
      <w:r>
        <w:rPr>
          <w:rFonts w:asciiTheme="minorHAnsi" w:eastAsiaTheme="minorEastAsia" w:hAnsiTheme="minorHAnsi" w:cstheme="minorBidi"/>
          <w:bCs w:val="0"/>
          <w:sz w:val="22"/>
          <w:szCs w:val="22"/>
        </w:rPr>
        <w:tab/>
      </w:r>
      <w:r>
        <w:t>Forholdsmæssigt afslag</w:t>
      </w:r>
      <w:r>
        <w:rPr>
          <w:webHidden/>
        </w:rPr>
        <w:tab/>
      </w:r>
      <w:r>
        <w:rPr>
          <w:webHidden/>
        </w:rPr>
        <w:fldChar w:fldCharType="begin"/>
      </w:r>
      <w:r>
        <w:rPr>
          <w:webHidden/>
        </w:rPr>
        <w:instrText xml:space="preserve"> PAGEREF _Toc33862166 \h </w:instrText>
      </w:r>
      <w:r>
        <w:rPr>
          <w:webHidden/>
        </w:rPr>
      </w:r>
      <w:r>
        <w:rPr>
          <w:webHidden/>
        </w:rPr>
        <w:fldChar w:fldCharType="separate"/>
      </w:r>
      <w:r w:rsidR="00094230">
        <w:rPr>
          <w:webHidden/>
        </w:rPr>
        <w:t>17</w:t>
      </w:r>
      <w:r>
        <w:rPr>
          <w:webHidden/>
        </w:rPr>
        <w:fldChar w:fldCharType="end"/>
      </w:r>
    </w:p>
    <w:p w14:paraId="19F90F14" w14:textId="0538DDD3" w:rsidR="00281B72" w:rsidRDefault="00281B72">
      <w:pPr>
        <w:pStyle w:val="Indholdsfortegnelse3"/>
        <w:rPr>
          <w:rFonts w:asciiTheme="minorHAnsi" w:eastAsiaTheme="minorEastAsia" w:hAnsiTheme="minorHAnsi" w:cstheme="minorBidi"/>
          <w:bCs w:val="0"/>
          <w:sz w:val="22"/>
          <w:szCs w:val="22"/>
        </w:rPr>
      </w:pPr>
      <w:r w:rsidRPr="00976D29">
        <w:t>16.2.4</w:t>
      </w:r>
      <w:r>
        <w:rPr>
          <w:rFonts w:asciiTheme="minorHAnsi" w:eastAsiaTheme="minorEastAsia" w:hAnsiTheme="minorHAnsi" w:cstheme="minorBidi"/>
          <w:bCs w:val="0"/>
          <w:sz w:val="22"/>
          <w:szCs w:val="22"/>
        </w:rPr>
        <w:tab/>
      </w:r>
      <w:r>
        <w:t>Ophævelse</w:t>
      </w:r>
      <w:r>
        <w:rPr>
          <w:webHidden/>
        </w:rPr>
        <w:tab/>
      </w:r>
      <w:r>
        <w:rPr>
          <w:webHidden/>
        </w:rPr>
        <w:fldChar w:fldCharType="begin"/>
      </w:r>
      <w:r>
        <w:rPr>
          <w:webHidden/>
        </w:rPr>
        <w:instrText xml:space="preserve"> PAGEREF _Toc33862167 \h </w:instrText>
      </w:r>
      <w:r>
        <w:rPr>
          <w:webHidden/>
        </w:rPr>
      </w:r>
      <w:r>
        <w:rPr>
          <w:webHidden/>
        </w:rPr>
        <w:fldChar w:fldCharType="separate"/>
      </w:r>
      <w:r w:rsidR="00094230">
        <w:rPr>
          <w:webHidden/>
        </w:rPr>
        <w:t>17</w:t>
      </w:r>
      <w:r>
        <w:rPr>
          <w:webHidden/>
        </w:rPr>
        <w:fldChar w:fldCharType="end"/>
      </w:r>
    </w:p>
    <w:p w14:paraId="02C42898" w14:textId="04460843" w:rsidR="00281B72" w:rsidRDefault="00281B72">
      <w:pPr>
        <w:pStyle w:val="Indholdsfortegnelse1"/>
        <w:rPr>
          <w:rFonts w:asciiTheme="minorHAnsi" w:eastAsiaTheme="minorEastAsia" w:hAnsiTheme="minorHAnsi" w:cstheme="minorBidi"/>
          <w:bCs w:val="0"/>
          <w:caps w:val="0"/>
          <w:noProof/>
          <w:sz w:val="22"/>
          <w:szCs w:val="22"/>
        </w:rPr>
      </w:pPr>
      <w:r>
        <w:rPr>
          <w:noProof/>
        </w:rPr>
        <w:t>17.</w:t>
      </w:r>
      <w:r>
        <w:rPr>
          <w:rFonts w:asciiTheme="minorHAnsi" w:eastAsiaTheme="minorEastAsia" w:hAnsiTheme="minorHAnsi" w:cstheme="minorBidi"/>
          <w:bCs w:val="0"/>
          <w:caps w:val="0"/>
          <w:noProof/>
          <w:sz w:val="22"/>
          <w:szCs w:val="22"/>
        </w:rPr>
        <w:tab/>
      </w:r>
      <w:r>
        <w:rPr>
          <w:noProof/>
        </w:rPr>
        <w:t>Kundens forhold</w:t>
      </w:r>
      <w:r>
        <w:rPr>
          <w:noProof/>
          <w:webHidden/>
        </w:rPr>
        <w:tab/>
      </w:r>
      <w:r>
        <w:rPr>
          <w:noProof/>
          <w:webHidden/>
        </w:rPr>
        <w:fldChar w:fldCharType="begin"/>
      </w:r>
      <w:r>
        <w:rPr>
          <w:noProof/>
          <w:webHidden/>
        </w:rPr>
        <w:instrText xml:space="preserve"> PAGEREF _Toc33862168 \h </w:instrText>
      </w:r>
      <w:r>
        <w:rPr>
          <w:noProof/>
          <w:webHidden/>
        </w:rPr>
      </w:r>
      <w:r>
        <w:rPr>
          <w:noProof/>
          <w:webHidden/>
        </w:rPr>
        <w:fldChar w:fldCharType="separate"/>
      </w:r>
      <w:r w:rsidR="00094230">
        <w:rPr>
          <w:noProof/>
          <w:webHidden/>
        </w:rPr>
        <w:t>18</w:t>
      </w:r>
      <w:r>
        <w:rPr>
          <w:noProof/>
          <w:webHidden/>
        </w:rPr>
        <w:fldChar w:fldCharType="end"/>
      </w:r>
    </w:p>
    <w:p w14:paraId="3A55F6C8" w14:textId="58F99941" w:rsidR="00281B72" w:rsidRDefault="00281B72">
      <w:pPr>
        <w:pStyle w:val="Indholdsfortegnelse1"/>
        <w:rPr>
          <w:rFonts w:asciiTheme="minorHAnsi" w:eastAsiaTheme="minorEastAsia" w:hAnsiTheme="minorHAnsi" w:cstheme="minorBidi"/>
          <w:bCs w:val="0"/>
          <w:caps w:val="0"/>
          <w:noProof/>
          <w:sz w:val="22"/>
          <w:szCs w:val="22"/>
        </w:rPr>
      </w:pPr>
      <w:r>
        <w:rPr>
          <w:noProof/>
        </w:rPr>
        <w:t>18.</w:t>
      </w:r>
      <w:r>
        <w:rPr>
          <w:rFonts w:asciiTheme="minorHAnsi" w:eastAsiaTheme="minorEastAsia" w:hAnsiTheme="minorHAnsi" w:cstheme="minorBidi"/>
          <w:bCs w:val="0"/>
          <w:caps w:val="0"/>
          <w:noProof/>
          <w:sz w:val="22"/>
          <w:szCs w:val="22"/>
        </w:rPr>
        <w:tab/>
      </w:r>
      <w:r>
        <w:rPr>
          <w:noProof/>
        </w:rPr>
        <w:t>Erstatning</w:t>
      </w:r>
      <w:r>
        <w:rPr>
          <w:noProof/>
          <w:webHidden/>
        </w:rPr>
        <w:tab/>
      </w:r>
      <w:r>
        <w:rPr>
          <w:noProof/>
          <w:webHidden/>
        </w:rPr>
        <w:fldChar w:fldCharType="begin"/>
      </w:r>
      <w:r>
        <w:rPr>
          <w:noProof/>
          <w:webHidden/>
        </w:rPr>
        <w:instrText xml:space="preserve"> PAGEREF _Toc33862169 \h </w:instrText>
      </w:r>
      <w:r>
        <w:rPr>
          <w:noProof/>
          <w:webHidden/>
        </w:rPr>
      </w:r>
      <w:r>
        <w:rPr>
          <w:noProof/>
          <w:webHidden/>
        </w:rPr>
        <w:fldChar w:fldCharType="separate"/>
      </w:r>
      <w:r w:rsidR="00094230">
        <w:rPr>
          <w:noProof/>
          <w:webHidden/>
        </w:rPr>
        <w:t>18</w:t>
      </w:r>
      <w:r>
        <w:rPr>
          <w:noProof/>
          <w:webHidden/>
        </w:rPr>
        <w:fldChar w:fldCharType="end"/>
      </w:r>
    </w:p>
    <w:p w14:paraId="0EE92CE8" w14:textId="14D67963" w:rsidR="00281B72" w:rsidRDefault="00281B72">
      <w:pPr>
        <w:pStyle w:val="Indholdsfortegnelse1"/>
        <w:rPr>
          <w:rFonts w:asciiTheme="minorHAnsi" w:eastAsiaTheme="minorEastAsia" w:hAnsiTheme="minorHAnsi" w:cstheme="minorBidi"/>
          <w:bCs w:val="0"/>
          <w:caps w:val="0"/>
          <w:noProof/>
          <w:sz w:val="22"/>
          <w:szCs w:val="22"/>
        </w:rPr>
      </w:pPr>
      <w:r>
        <w:rPr>
          <w:noProof/>
        </w:rPr>
        <w:t>19.</w:t>
      </w:r>
      <w:r>
        <w:rPr>
          <w:rFonts w:asciiTheme="minorHAnsi" w:eastAsiaTheme="minorEastAsia" w:hAnsiTheme="minorHAnsi" w:cstheme="minorBidi"/>
          <w:bCs w:val="0"/>
          <w:caps w:val="0"/>
          <w:noProof/>
          <w:sz w:val="22"/>
          <w:szCs w:val="22"/>
        </w:rPr>
        <w:tab/>
      </w:r>
      <w:r>
        <w:rPr>
          <w:noProof/>
        </w:rPr>
        <w:t>Force majeure</w:t>
      </w:r>
      <w:r>
        <w:rPr>
          <w:noProof/>
          <w:webHidden/>
        </w:rPr>
        <w:tab/>
      </w:r>
      <w:r>
        <w:rPr>
          <w:noProof/>
          <w:webHidden/>
        </w:rPr>
        <w:fldChar w:fldCharType="begin"/>
      </w:r>
      <w:r>
        <w:rPr>
          <w:noProof/>
          <w:webHidden/>
        </w:rPr>
        <w:instrText xml:space="preserve"> PAGEREF _Toc33862170 \h </w:instrText>
      </w:r>
      <w:r>
        <w:rPr>
          <w:noProof/>
          <w:webHidden/>
        </w:rPr>
      </w:r>
      <w:r>
        <w:rPr>
          <w:noProof/>
          <w:webHidden/>
        </w:rPr>
        <w:fldChar w:fldCharType="separate"/>
      </w:r>
      <w:r w:rsidR="00094230">
        <w:rPr>
          <w:noProof/>
          <w:webHidden/>
        </w:rPr>
        <w:t>19</w:t>
      </w:r>
      <w:r>
        <w:rPr>
          <w:noProof/>
          <w:webHidden/>
        </w:rPr>
        <w:fldChar w:fldCharType="end"/>
      </w:r>
    </w:p>
    <w:p w14:paraId="226C6705" w14:textId="04D28ADD" w:rsidR="00281B72" w:rsidRDefault="00281B72">
      <w:pPr>
        <w:pStyle w:val="Indholdsfortegnelse1"/>
        <w:rPr>
          <w:rFonts w:asciiTheme="minorHAnsi" w:eastAsiaTheme="minorEastAsia" w:hAnsiTheme="minorHAnsi" w:cstheme="minorBidi"/>
          <w:bCs w:val="0"/>
          <w:caps w:val="0"/>
          <w:noProof/>
          <w:sz w:val="22"/>
          <w:szCs w:val="22"/>
        </w:rPr>
      </w:pPr>
      <w:r>
        <w:rPr>
          <w:noProof/>
        </w:rPr>
        <w:t>20.</w:t>
      </w:r>
      <w:r>
        <w:rPr>
          <w:rFonts w:asciiTheme="minorHAnsi" w:eastAsiaTheme="minorEastAsia" w:hAnsiTheme="minorHAnsi" w:cstheme="minorBidi"/>
          <w:bCs w:val="0"/>
          <w:caps w:val="0"/>
          <w:noProof/>
          <w:sz w:val="22"/>
          <w:szCs w:val="22"/>
        </w:rPr>
        <w:tab/>
      </w:r>
      <w:r>
        <w:rPr>
          <w:noProof/>
        </w:rPr>
        <w:t>Ændringer uden leverandørens samtykke</w:t>
      </w:r>
      <w:r>
        <w:rPr>
          <w:noProof/>
          <w:webHidden/>
        </w:rPr>
        <w:tab/>
      </w:r>
      <w:r>
        <w:rPr>
          <w:noProof/>
          <w:webHidden/>
        </w:rPr>
        <w:fldChar w:fldCharType="begin"/>
      </w:r>
      <w:r>
        <w:rPr>
          <w:noProof/>
          <w:webHidden/>
        </w:rPr>
        <w:instrText xml:space="preserve"> PAGEREF _Toc33862171 \h </w:instrText>
      </w:r>
      <w:r>
        <w:rPr>
          <w:noProof/>
          <w:webHidden/>
        </w:rPr>
      </w:r>
      <w:r>
        <w:rPr>
          <w:noProof/>
          <w:webHidden/>
        </w:rPr>
        <w:fldChar w:fldCharType="separate"/>
      </w:r>
      <w:r w:rsidR="00094230">
        <w:rPr>
          <w:noProof/>
          <w:webHidden/>
        </w:rPr>
        <w:t>20</w:t>
      </w:r>
      <w:r>
        <w:rPr>
          <w:noProof/>
          <w:webHidden/>
        </w:rPr>
        <w:fldChar w:fldCharType="end"/>
      </w:r>
    </w:p>
    <w:p w14:paraId="33B90123" w14:textId="79780C4F" w:rsidR="00281B72" w:rsidRDefault="00281B72">
      <w:pPr>
        <w:pStyle w:val="Indholdsfortegnelse1"/>
        <w:rPr>
          <w:rFonts w:asciiTheme="minorHAnsi" w:eastAsiaTheme="minorEastAsia" w:hAnsiTheme="minorHAnsi" w:cstheme="minorBidi"/>
          <w:bCs w:val="0"/>
          <w:caps w:val="0"/>
          <w:noProof/>
          <w:sz w:val="22"/>
          <w:szCs w:val="22"/>
        </w:rPr>
      </w:pPr>
      <w:r>
        <w:rPr>
          <w:noProof/>
        </w:rPr>
        <w:t>21.</w:t>
      </w:r>
      <w:r>
        <w:rPr>
          <w:rFonts w:asciiTheme="minorHAnsi" w:eastAsiaTheme="minorEastAsia" w:hAnsiTheme="minorHAnsi" w:cstheme="minorBidi"/>
          <w:bCs w:val="0"/>
          <w:caps w:val="0"/>
          <w:noProof/>
          <w:sz w:val="22"/>
          <w:szCs w:val="22"/>
        </w:rPr>
        <w:tab/>
      </w:r>
      <w:r>
        <w:rPr>
          <w:noProof/>
        </w:rPr>
        <w:t>Præceptive regler</w:t>
      </w:r>
      <w:r>
        <w:rPr>
          <w:noProof/>
          <w:webHidden/>
        </w:rPr>
        <w:tab/>
      </w:r>
      <w:r>
        <w:rPr>
          <w:noProof/>
          <w:webHidden/>
        </w:rPr>
        <w:fldChar w:fldCharType="begin"/>
      </w:r>
      <w:r>
        <w:rPr>
          <w:noProof/>
          <w:webHidden/>
        </w:rPr>
        <w:instrText xml:space="preserve"> PAGEREF _Toc33862172 \h </w:instrText>
      </w:r>
      <w:r>
        <w:rPr>
          <w:noProof/>
          <w:webHidden/>
        </w:rPr>
      </w:r>
      <w:r>
        <w:rPr>
          <w:noProof/>
          <w:webHidden/>
        </w:rPr>
        <w:fldChar w:fldCharType="separate"/>
      </w:r>
      <w:r w:rsidR="00094230">
        <w:rPr>
          <w:noProof/>
          <w:webHidden/>
        </w:rPr>
        <w:t>20</w:t>
      </w:r>
      <w:r>
        <w:rPr>
          <w:noProof/>
          <w:webHidden/>
        </w:rPr>
        <w:fldChar w:fldCharType="end"/>
      </w:r>
    </w:p>
    <w:p w14:paraId="5B6D58C8" w14:textId="16B92DE8" w:rsidR="00281B72" w:rsidRDefault="00281B72">
      <w:pPr>
        <w:pStyle w:val="Indholdsfortegnelse1"/>
        <w:rPr>
          <w:rFonts w:asciiTheme="minorHAnsi" w:eastAsiaTheme="minorEastAsia" w:hAnsiTheme="minorHAnsi" w:cstheme="minorBidi"/>
          <w:bCs w:val="0"/>
          <w:caps w:val="0"/>
          <w:noProof/>
          <w:sz w:val="22"/>
          <w:szCs w:val="22"/>
        </w:rPr>
      </w:pPr>
      <w:r>
        <w:rPr>
          <w:noProof/>
        </w:rPr>
        <w:t>22.</w:t>
      </w:r>
      <w:r>
        <w:rPr>
          <w:rFonts w:asciiTheme="minorHAnsi" w:eastAsiaTheme="minorEastAsia" w:hAnsiTheme="minorHAnsi" w:cstheme="minorBidi"/>
          <w:bCs w:val="0"/>
          <w:caps w:val="0"/>
          <w:noProof/>
          <w:sz w:val="22"/>
          <w:szCs w:val="22"/>
        </w:rPr>
        <w:tab/>
      </w:r>
      <w:r>
        <w:rPr>
          <w:noProof/>
        </w:rPr>
        <w:t>BEHANDLING AF PERSONDATA*</w:t>
      </w:r>
      <w:r>
        <w:rPr>
          <w:noProof/>
          <w:webHidden/>
        </w:rPr>
        <w:tab/>
      </w:r>
      <w:r>
        <w:rPr>
          <w:noProof/>
          <w:webHidden/>
        </w:rPr>
        <w:fldChar w:fldCharType="begin"/>
      </w:r>
      <w:r>
        <w:rPr>
          <w:noProof/>
          <w:webHidden/>
        </w:rPr>
        <w:instrText xml:space="preserve"> PAGEREF _Toc33862173 \h </w:instrText>
      </w:r>
      <w:r>
        <w:rPr>
          <w:noProof/>
          <w:webHidden/>
        </w:rPr>
      </w:r>
      <w:r>
        <w:rPr>
          <w:noProof/>
          <w:webHidden/>
        </w:rPr>
        <w:fldChar w:fldCharType="separate"/>
      </w:r>
      <w:r w:rsidR="00094230">
        <w:rPr>
          <w:noProof/>
          <w:webHidden/>
        </w:rPr>
        <w:t>20</w:t>
      </w:r>
      <w:r>
        <w:rPr>
          <w:noProof/>
          <w:webHidden/>
        </w:rPr>
        <w:fldChar w:fldCharType="end"/>
      </w:r>
    </w:p>
    <w:p w14:paraId="0CF3CBEC" w14:textId="2C02225C" w:rsidR="00281B72" w:rsidRDefault="00281B72">
      <w:pPr>
        <w:pStyle w:val="Indholdsfortegnelse1"/>
        <w:rPr>
          <w:rFonts w:asciiTheme="minorHAnsi" w:eastAsiaTheme="minorEastAsia" w:hAnsiTheme="minorHAnsi" w:cstheme="minorBidi"/>
          <w:bCs w:val="0"/>
          <w:caps w:val="0"/>
          <w:noProof/>
          <w:sz w:val="22"/>
          <w:szCs w:val="22"/>
        </w:rPr>
      </w:pPr>
      <w:r>
        <w:rPr>
          <w:noProof/>
        </w:rPr>
        <w:t>23.</w:t>
      </w:r>
      <w:r>
        <w:rPr>
          <w:rFonts w:asciiTheme="minorHAnsi" w:eastAsiaTheme="minorEastAsia" w:hAnsiTheme="minorHAnsi" w:cstheme="minorBidi"/>
          <w:bCs w:val="0"/>
          <w:caps w:val="0"/>
          <w:noProof/>
          <w:sz w:val="22"/>
          <w:szCs w:val="22"/>
        </w:rPr>
        <w:tab/>
      </w:r>
      <w:r>
        <w:rPr>
          <w:noProof/>
        </w:rPr>
        <w:t>krav til sikkerhed*</w:t>
      </w:r>
      <w:r>
        <w:rPr>
          <w:noProof/>
          <w:webHidden/>
        </w:rPr>
        <w:tab/>
      </w:r>
      <w:r>
        <w:rPr>
          <w:noProof/>
          <w:webHidden/>
        </w:rPr>
        <w:fldChar w:fldCharType="begin"/>
      </w:r>
      <w:r>
        <w:rPr>
          <w:noProof/>
          <w:webHidden/>
        </w:rPr>
        <w:instrText xml:space="preserve"> PAGEREF _Toc33862174 \h </w:instrText>
      </w:r>
      <w:r>
        <w:rPr>
          <w:noProof/>
          <w:webHidden/>
        </w:rPr>
      </w:r>
      <w:r>
        <w:rPr>
          <w:noProof/>
          <w:webHidden/>
        </w:rPr>
        <w:fldChar w:fldCharType="separate"/>
      </w:r>
      <w:r w:rsidR="00094230">
        <w:rPr>
          <w:noProof/>
          <w:webHidden/>
        </w:rPr>
        <w:t>20</w:t>
      </w:r>
      <w:r>
        <w:rPr>
          <w:noProof/>
          <w:webHidden/>
        </w:rPr>
        <w:fldChar w:fldCharType="end"/>
      </w:r>
    </w:p>
    <w:p w14:paraId="7FE2D959" w14:textId="649D7D74" w:rsidR="00281B72" w:rsidRDefault="00281B72">
      <w:pPr>
        <w:pStyle w:val="Indholdsfortegnelse1"/>
        <w:rPr>
          <w:rFonts w:asciiTheme="minorHAnsi" w:eastAsiaTheme="minorEastAsia" w:hAnsiTheme="minorHAnsi" w:cstheme="minorBidi"/>
          <w:bCs w:val="0"/>
          <w:caps w:val="0"/>
          <w:noProof/>
          <w:sz w:val="22"/>
          <w:szCs w:val="22"/>
        </w:rPr>
      </w:pPr>
      <w:r>
        <w:rPr>
          <w:noProof/>
        </w:rPr>
        <w:t>24.</w:t>
      </w:r>
      <w:r>
        <w:rPr>
          <w:rFonts w:asciiTheme="minorHAnsi" w:eastAsiaTheme="minorEastAsia" w:hAnsiTheme="minorHAnsi" w:cstheme="minorBidi"/>
          <w:bCs w:val="0"/>
          <w:caps w:val="0"/>
          <w:noProof/>
          <w:sz w:val="22"/>
          <w:szCs w:val="22"/>
        </w:rPr>
        <w:tab/>
      </w:r>
      <w:r>
        <w:rPr>
          <w:noProof/>
        </w:rPr>
        <w:t>Rettigheder til programmel og dokumentation</w:t>
      </w:r>
      <w:r>
        <w:rPr>
          <w:noProof/>
          <w:webHidden/>
        </w:rPr>
        <w:tab/>
      </w:r>
      <w:r>
        <w:rPr>
          <w:noProof/>
          <w:webHidden/>
        </w:rPr>
        <w:fldChar w:fldCharType="begin"/>
      </w:r>
      <w:r>
        <w:rPr>
          <w:noProof/>
          <w:webHidden/>
        </w:rPr>
        <w:instrText xml:space="preserve"> PAGEREF _Toc33862175 \h </w:instrText>
      </w:r>
      <w:r>
        <w:rPr>
          <w:noProof/>
          <w:webHidden/>
        </w:rPr>
      </w:r>
      <w:r>
        <w:rPr>
          <w:noProof/>
          <w:webHidden/>
        </w:rPr>
        <w:fldChar w:fldCharType="separate"/>
      </w:r>
      <w:r w:rsidR="00094230">
        <w:rPr>
          <w:noProof/>
          <w:webHidden/>
        </w:rPr>
        <w:t>21</w:t>
      </w:r>
      <w:r>
        <w:rPr>
          <w:noProof/>
          <w:webHidden/>
        </w:rPr>
        <w:fldChar w:fldCharType="end"/>
      </w:r>
    </w:p>
    <w:p w14:paraId="3CB92983" w14:textId="7B8C4F95" w:rsidR="00281B72" w:rsidRDefault="00281B72">
      <w:pPr>
        <w:pStyle w:val="Indholdsfortegnelse1"/>
        <w:rPr>
          <w:rFonts w:asciiTheme="minorHAnsi" w:eastAsiaTheme="minorEastAsia" w:hAnsiTheme="minorHAnsi" w:cstheme="minorBidi"/>
          <w:bCs w:val="0"/>
          <w:caps w:val="0"/>
          <w:noProof/>
          <w:sz w:val="22"/>
          <w:szCs w:val="22"/>
        </w:rPr>
      </w:pPr>
      <w:r>
        <w:rPr>
          <w:noProof/>
        </w:rPr>
        <w:t>25.</w:t>
      </w:r>
      <w:r>
        <w:rPr>
          <w:rFonts w:asciiTheme="minorHAnsi" w:eastAsiaTheme="minorEastAsia" w:hAnsiTheme="minorHAnsi" w:cstheme="minorBidi"/>
          <w:bCs w:val="0"/>
          <w:caps w:val="0"/>
          <w:noProof/>
          <w:sz w:val="22"/>
          <w:szCs w:val="22"/>
        </w:rPr>
        <w:tab/>
      </w:r>
      <w:r>
        <w:rPr>
          <w:noProof/>
        </w:rPr>
        <w:t>Tredjemands rettigheder</w:t>
      </w:r>
      <w:r>
        <w:rPr>
          <w:noProof/>
          <w:webHidden/>
        </w:rPr>
        <w:tab/>
      </w:r>
      <w:r>
        <w:rPr>
          <w:noProof/>
          <w:webHidden/>
        </w:rPr>
        <w:fldChar w:fldCharType="begin"/>
      </w:r>
      <w:r>
        <w:rPr>
          <w:noProof/>
          <w:webHidden/>
        </w:rPr>
        <w:instrText xml:space="preserve"> PAGEREF _Toc33862176 \h </w:instrText>
      </w:r>
      <w:r>
        <w:rPr>
          <w:noProof/>
          <w:webHidden/>
        </w:rPr>
      </w:r>
      <w:r>
        <w:rPr>
          <w:noProof/>
          <w:webHidden/>
        </w:rPr>
        <w:fldChar w:fldCharType="separate"/>
      </w:r>
      <w:r w:rsidR="00094230">
        <w:rPr>
          <w:noProof/>
          <w:webHidden/>
        </w:rPr>
        <w:t>21</w:t>
      </w:r>
      <w:r>
        <w:rPr>
          <w:noProof/>
          <w:webHidden/>
        </w:rPr>
        <w:fldChar w:fldCharType="end"/>
      </w:r>
    </w:p>
    <w:p w14:paraId="267A5BEF" w14:textId="3DCA3ADD" w:rsidR="00281B72" w:rsidRDefault="00281B72">
      <w:pPr>
        <w:pStyle w:val="Indholdsfortegnelse1"/>
        <w:rPr>
          <w:rFonts w:asciiTheme="minorHAnsi" w:eastAsiaTheme="minorEastAsia" w:hAnsiTheme="minorHAnsi" w:cstheme="minorBidi"/>
          <w:bCs w:val="0"/>
          <w:caps w:val="0"/>
          <w:noProof/>
          <w:sz w:val="22"/>
          <w:szCs w:val="22"/>
        </w:rPr>
      </w:pPr>
      <w:r>
        <w:rPr>
          <w:noProof/>
        </w:rPr>
        <w:t>26.</w:t>
      </w:r>
      <w:r>
        <w:rPr>
          <w:rFonts w:asciiTheme="minorHAnsi" w:eastAsiaTheme="minorEastAsia" w:hAnsiTheme="minorHAnsi" w:cstheme="minorBidi"/>
          <w:bCs w:val="0"/>
          <w:caps w:val="0"/>
          <w:noProof/>
          <w:sz w:val="22"/>
          <w:szCs w:val="22"/>
        </w:rPr>
        <w:tab/>
      </w:r>
      <w:r>
        <w:rPr>
          <w:noProof/>
        </w:rPr>
        <w:t>Tavshedspligt</w:t>
      </w:r>
      <w:r>
        <w:rPr>
          <w:noProof/>
          <w:webHidden/>
        </w:rPr>
        <w:tab/>
      </w:r>
      <w:r>
        <w:rPr>
          <w:noProof/>
          <w:webHidden/>
        </w:rPr>
        <w:fldChar w:fldCharType="begin"/>
      </w:r>
      <w:r>
        <w:rPr>
          <w:noProof/>
          <w:webHidden/>
        </w:rPr>
        <w:instrText xml:space="preserve"> PAGEREF _Toc33862177 \h </w:instrText>
      </w:r>
      <w:r>
        <w:rPr>
          <w:noProof/>
          <w:webHidden/>
        </w:rPr>
      </w:r>
      <w:r>
        <w:rPr>
          <w:noProof/>
          <w:webHidden/>
        </w:rPr>
        <w:fldChar w:fldCharType="separate"/>
      </w:r>
      <w:r w:rsidR="00094230">
        <w:rPr>
          <w:noProof/>
          <w:webHidden/>
        </w:rPr>
        <w:t>22</w:t>
      </w:r>
      <w:r>
        <w:rPr>
          <w:noProof/>
          <w:webHidden/>
        </w:rPr>
        <w:fldChar w:fldCharType="end"/>
      </w:r>
    </w:p>
    <w:p w14:paraId="3F25B565" w14:textId="6602CA37" w:rsidR="00281B72" w:rsidRDefault="00281B72">
      <w:pPr>
        <w:pStyle w:val="Indholdsfortegnelse1"/>
        <w:rPr>
          <w:rFonts w:asciiTheme="minorHAnsi" w:eastAsiaTheme="minorEastAsia" w:hAnsiTheme="minorHAnsi" w:cstheme="minorBidi"/>
          <w:bCs w:val="0"/>
          <w:caps w:val="0"/>
          <w:noProof/>
          <w:sz w:val="22"/>
          <w:szCs w:val="22"/>
        </w:rPr>
      </w:pPr>
      <w:r>
        <w:rPr>
          <w:noProof/>
        </w:rPr>
        <w:t>27.</w:t>
      </w:r>
      <w:r>
        <w:rPr>
          <w:rFonts w:asciiTheme="minorHAnsi" w:eastAsiaTheme="minorEastAsia" w:hAnsiTheme="minorHAnsi" w:cstheme="minorBidi"/>
          <w:bCs w:val="0"/>
          <w:caps w:val="0"/>
          <w:noProof/>
          <w:sz w:val="22"/>
          <w:szCs w:val="22"/>
        </w:rPr>
        <w:tab/>
      </w:r>
      <w:r>
        <w:rPr>
          <w:noProof/>
        </w:rPr>
        <w:t>Samarbejdsorganisation</w:t>
      </w:r>
      <w:r>
        <w:rPr>
          <w:noProof/>
          <w:webHidden/>
        </w:rPr>
        <w:tab/>
      </w:r>
      <w:r>
        <w:rPr>
          <w:noProof/>
          <w:webHidden/>
        </w:rPr>
        <w:fldChar w:fldCharType="begin"/>
      </w:r>
      <w:r>
        <w:rPr>
          <w:noProof/>
          <w:webHidden/>
        </w:rPr>
        <w:instrText xml:space="preserve"> PAGEREF _Toc33862178 \h </w:instrText>
      </w:r>
      <w:r>
        <w:rPr>
          <w:noProof/>
          <w:webHidden/>
        </w:rPr>
      </w:r>
      <w:r>
        <w:rPr>
          <w:noProof/>
          <w:webHidden/>
        </w:rPr>
        <w:fldChar w:fldCharType="separate"/>
      </w:r>
      <w:r w:rsidR="00094230">
        <w:rPr>
          <w:noProof/>
          <w:webHidden/>
        </w:rPr>
        <w:t>22</w:t>
      </w:r>
      <w:r>
        <w:rPr>
          <w:noProof/>
          <w:webHidden/>
        </w:rPr>
        <w:fldChar w:fldCharType="end"/>
      </w:r>
    </w:p>
    <w:p w14:paraId="24ACA7CE" w14:textId="73527F46" w:rsidR="00281B72" w:rsidRDefault="00281B72">
      <w:pPr>
        <w:pStyle w:val="Indholdsfortegnelse1"/>
        <w:rPr>
          <w:rFonts w:asciiTheme="minorHAnsi" w:eastAsiaTheme="minorEastAsia" w:hAnsiTheme="minorHAnsi" w:cstheme="minorBidi"/>
          <w:bCs w:val="0"/>
          <w:caps w:val="0"/>
          <w:noProof/>
          <w:sz w:val="22"/>
          <w:szCs w:val="22"/>
        </w:rPr>
      </w:pPr>
      <w:r>
        <w:rPr>
          <w:noProof/>
        </w:rPr>
        <w:t>28.</w:t>
      </w:r>
      <w:r>
        <w:rPr>
          <w:rFonts w:asciiTheme="minorHAnsi" w:eastAsiaTheme="minorEastAsia" w:hAnsiTheme="minorHAnsi" w:cstheme="minorBidi"/>
          <w:bCs w:val="0"/>
          <w:caps w:val="0"/>
          <w:noProof/>
          <w:sz w:val="22"/>
          <w:szCs w:val="22"/>
        </w:rPr>
        <w:tab/>
      </w:r>
      <w:r>
        <w:rPr>
          <w:noProof/>
        </w:rPr>
        <w:t>Overdragelse</w:t>
      </w:r>
      <w:r>
        <w:rPr>
          <w:noProof/>
          <w:webHidden/>
        </w:rPr>
        <w:tab/>
      </w:r>
      <w:r>
        <w:rPr>
          <w:noProof/>
          <w:webHidden/>
        </w:rPr>
        <w:fldChar w:fldCharType="begin"/>
      </w:r>
      <w:r>
        <w:rPr>
          <w:noProof/>
          <w:webHidden/>
        </w:rPr>
        <w:instrText xml:space="preserve"> PAGEREF _Toc33862179 \h </w:instrText>
      </w:r>
      <w:r>
        <w:rPr>
          <w:noProof/>
          <w:webHidden/>
        </w:rPr>
      </w:r>
      <w:r>
        <w:rPr>
          <w:noProof/>
          <w:webHidden/>
        </w:rPr>
        <w:fldChar w:fldCharType="separate"/>
      </w:r>
      <w:r w:rsidR="00094230">
        <w:rPr>
          <w:noProof/>
          <w:webHidden/>
        </w:rPr>
        <w:t>22</w:t>
      </w:r>
      <w:r>
        <w:rPr>
          <w:noProof/>
          <w:webHidden/>
        </w:rPr>
        <w:fldChar w:fldCharType="end"/>
      </w:r>
    </w:p>
    <w:p w14:paraId="0EAE4196" w14:textId="21DE6E88" w:rsidR="00281B72" w:rsidRDefault="00281B72">
      <w:pPr>
        <w:pStyle w:val="Indholdsfortegnelse1"/>
        <w:rPr>
          <w:rFonts w:asciiTheme="minorHAnsi" w:eastAsiaTheme="minorEastAsia" w:hAnsiTheme="minorHAnsi" w:cstheme="minorBidi"/>
          <w:bCs w:val="0"/>
          <w:caps w:val="0"/>
          <w:noProof/>
          <w:sz w:val="22"/>
          <w:szCs w:val="22"/>
        </w:rPr>
      </w:pPr>
      <w:r>
        <w:rPr>
          <w:noProof/>
        </w:rPr>
        <w:t>29.</w:t>
      </w:r>
      <w:r>
        <w:rPr>
          <w:rFonts w:asciiTheme="minorHAnsi" w:eastAsiaTheme="minorEastAsia" w:hAnsiTheme="minorHAnsi" w:cstheme="minorBidi"/>
          <w:bCs w:val="0"/>
          <w:caps w:val="0"/>
          <w:noProof/>
          <w:sz w:val="22"/>
          <w:szCs w:val="22"/>
        </w:rPr>
        <w:tab/>
      </w:r>
      <w:r>
        <w:rPr>
          <w:noProof/>
        </w:rPr>
        <w:t>Benyttelse af underleverandører</w:t>
      </w:r>
      <w:r>
        <w:rPr>
          <w:noProof/>
          <w:webHidden/>
        </w:rPr>
        <w:tab/>
      </w:r>
      <w:r>
        <w:rPr>
          <w:noProof/>
          <w:webHidden/>
        </w:rPr>
        <w:fldChar w:fldCharType="begin"/>
      </w:r>
      <w:r>
        <w:rPr>
          <w:noProof/>
          <w:webHidden/>
        </w:rPr>
        <w:instrText xml:space="preserve"> PAGEREF _Toc33862180 \h </w:instrText>
      </w:r>
      <w:r>
        <w:rPr>
          <w:noProof/>
          <w:webHidden/>
        </w:rPr>
      </w:r>
      <w:r>
        <w:rPr>
          <w:noProof/>
          <w:webHidden/>
        </w:rPr>
        <w:fldChar w:fldCharType="separate"/>
      </w:r>
      <w:r w:rsidR="00094230">
        <w:rPr>
          <w:noProof/>
          <w:webHidden/>
        </w:rPr>
        <w:t>22</w:t>
      </w:r>
      <w:r>
        <w:rPr>
          <w:noProof/>
          <w:webHidden/>
        </w:rPr>
        <w:fldChar w:fldCharType="end"/>
      </w:r>
    </w:p>
    <w:p w14:paraId="4E16D05D" w14:textId="42EDD047" w:rsidR="00281B72" w:rsidRDefault="00281B72">
      <w:pPr>
        <w:pStyle w:val="Indholdsfortegnelse1"/>
        <w:rPr>
          <w:rFonts w:asciiTheme="minorHAnsi" w:eastAsiaTheme="minorEastAsia" w:hAnsiTheme="minorHAnsi" w:cstheme="minorBidi"/>
          <w:bCs w:val="0"/>
          <w:caps w:val="0"/>
          <w:noProof/>
          <w:sz w:val="22"/>
          <w:szCs w:val="22"/>
        </w:rPr>
      </w:pPr>
      <w:r>
        <w:rPr>
          <w:noProof/>
        </w:rPr>
        <w:t>30.</w:t>
      </w:r>
      <w:r>
        <w:rPr>
          <w:rFonts w:asciiTheme="minorHAnsi" w:eastAsiaTheme="minorEastAsia" w:hAnsiTheme="minorHAnsi" w:cstheme="minorBidi"/>
          <w:bCs w:val="0"/>
          <w:caps w:val="0"/>
          <w:noProof/>
          <w:sz w:val="22"/>
          <w:szCs w:val="22"/>
        </w:rPr>
        <w:tab/>
      </w:r>
      <w:r>
        <w:rPr>
          <w:noProof/>
        </w:rPr>
        <w:t>Tvistigheder</w:t>
      </w:r>
      <w:r>
        <w:rPr>
          <w:noProof/>
          <w:webHidden/>
        </w:rPr>
        <w:tab/>
      </w:r>
      <w:r>
        <w:rPr>
          <w:noProof/>
          <w:webHidden/>
        </w:rPr>
        <w:fldChar w:fldCharType="begin"/>
      </w:r>
      <w:r>
        <w:rPr>
          <w:noProof/>
          <w:webHidden/>
        </w:rPr>
        <w:instrText xml:space="preserve"> PAGEREF _Toc33862181 \h </w:instrText>
      </w:r>
      <w:r>
        <w:rPr>
          <w:noProof/>
          <w:webHidden/>
        </w:rPr>
      </w:r>
      <w:r>
        <w:rPr>
          <w:noProof/>
          <w:webHidden/>
        </w:rPr>
        <w:fldChar w:fldCharType="separate"/>
      </w:r>
      <w:r w:rsidR="00094230">
        <w:rPr>
          <w:noProof/>
          <w:webHidden/>
        </w:rPr>
        <w:t>22</w:t>
      </w:r>
      <w:r>
        <w:rPr>
          <w:noProof/>
          <w:webHidden/>
        </w:rPr>
        <w:fldChar w:fldCharType="end"/>
      </w:r>
    </w:p>
    <w:p w14:paraId="5C445474" w14:textId="3F7B0667" w:rsidR="00281B72" w:rsidRDefault="00281B72">
      <w:pPr>
        <w:pStyle w:val="Indholdsfortegnelse1"/>
        <w:rPr>
          <w:rFonts w:asciiTheme="minorHAnsi" w:eastAsiaTheme="minorEastAsia" w:hAnsiTheme="minorHAnsi" w:cstheme="minorBidi"/>
          <w:bCs w:val="0"/>
          <w:caps w:val="0"/>
          <w:noProof/>
          <w:sz w:val="22"/>
          <w:szCs w:val="22"/>
        </w:rPr>
      </w:pPr>
      <w:r>
        <w:rPr>
          <w:noProof/>
        </w:rPr>
        <w:t>31.</w:t>
      </w:r>
      <w:r>
        <w:rPr>
          <w:rFonts w:asciiTheme="minorHAnsi" w:eastAsiaTheme="minorEastAsia" w:hAnsiTheme="minorHAnsi" w:cstheme="minorBidi"/>
          <w:bCs w:val="0"/>
          <w:caps w:val="0"/>
          <w:noProof/>
          <w:sz w:val="22"/>
          <w:szCs w:val="22"/>
        </w:rPr>
        <w:tab/>
      </w:r>
      <w:r>
        <w:rPr>
          <w:noProof/>
        </w:rPr>
        <w:t>Forbehold</w:t>
      </w:r>
      <w:r>
        <w:rPr>
          <w:noProof/>
          <w:webHidden/>
        </w:rPr>
        <w:tab/>
      </w:r>
      <w:r>
        <w:rPr>
          <w:noProof/>
          <w:webHidden/>
        </w:rPr>
        <w:fldChar w:fldCharType="begin"/>
      </w:r>
      <w:r>
        <w:rPr>
          <w:noProof/>
          <w:webHidden/>
        </w:rPr>
        <w:instrText xml:space="preserve"> PAGEREF _Toc33862182 \h </w:instrText>
      </w:r>
      <w:r>
        <w:rPr>
          <w:noProof/>
          <w:webHidden/>
        </w:rPr>
      </w:r>
      <w:r>
        <w:rPr>
          <w:noProof/>
          <w:webHidden/>
        </w:rPr>
        <w:fldChar w:fldCharType="separate"/>
      </w:r>
      <w:r w:rsidR="00094230">
        <w:rPr>
          <w:noProof/>
          <w:webHidden/>
        </w:rPr>
        <w:t>23</w:t>
      </w:r>
      <w:r>
        <w:rPr>
          <w:noProof/>
          <w:webHidden/>
        </w:rPr>
        <w:fldChar w:fldCharType="end"/>
      </w:r>
    </w:p>
    <w:p w14:paraId="4468C9B8" w14:textId="4AC90134" w:rsidR="00281B72" w:rsidRDefault="00281B72">
      <w:pPr>
        <w:pStyle w:val="Indholdsfortegnelse1"/>
        <w:rPr>
          <w:rFonts w:asciiTheme="minorHAnsi" w:eastAsiaTheme="minorEastAsia" w:hAnsiTheme="minorHAnsi" w:cstheme="minorBidi"/>
          <w:bCs w:val="0"/>
          <w:caps w:val="0"/>
          <w:noProof/>
          <w:sz w:val="22"/>
          <w:szCs w:val="22"/>
        </w:rPr>
      </w:pPr>
      <w:r>
        <w:rPr>
          <w:noProof/>
        </w:rPr>
        <w:t>32.</w:t>
      </w:r>
      <w:r>
        <w:rPr>
          <w:rFonts w:asciiTheme="minorHAnsi" w:eastAsiaTheme="minorEastAsia" w:hAnsiTheme="minorHAnsi" w:cstheme="minorBidi"/>
          <w:bCs w:val="0"/>
          <w:caps w:val="0"/>
          <w:noProof/>
          <w:sz w:val="22"/>
          <w:szCs w:val="22"/>
        </w:rPr>
        <w:tab/>
      </w:r>
      <w:r>
        <w:rPr>
          <w:noProof/>
        </w:rPr>
        <w:t>Fortolkning</w:t>
      </w:r>
      <w:r>
        <w:rPr>
          <w:noProof/>
          <w:webHidden/>
        </w:rPr>
        <w:tab/>
      </w:r>
      <w:r>
        <w:rPr>
          <w:noProof/>
          <w:webHidden/>
        </w:rPr>
        <w:fldChar w:fldCharType="begin"/>
      </w:r>
      <w:r>
        <w:rPr>
          <w:noProof/>
          <w:webHidden/>
        </w:rPr>
        <w:instrText xml:space="preserve"> PAGEREF _Toc33862183 \h </w:instrText>
      </w:r>
      <w:r>
        <w:rPr>
          <w:noProof/>
          <w:webHidden/>
        </w:rPr>
      </w:r>
      <w:r>
        <w:rPr>
          <w:noProof/>
          <w:webHidden/>
        </w:rPr>
        <w:fldChar w:fldCharType="separate"/>
      </w:r>
      <w:r w:rsidR="00094230">
        <w:rPr>
          <w:noProof/>
          <w:webHidden/>
        </w:rPr>
        <w:t>23</w:t>
      </w:r>
      <w:r>
        <w:rPr>
          <w:noProof/>
          <w:webHidden/>
        </w:rPr>
        <w:fldChar w:fldCharType="end"/>
      </w:r>
    </w:p>
    <w:p w14:paraId="030F810C" w14:textId="5D13C5AD" w:rsidR="00281B72" w:rsidRDefault="00281B72">
      <w:pPr>
        <w:pStyle w:val="Indholdsfortegnelse1"/>
        <w:rPr>
          <w:rFonts w:asciiTheme="minorHAnsi" w:eastAsiaTheme="minorEastAsia" w:hAnsiTheme="minorHAnsi" w:cstheme="minorBidi"/>
          <w:bCs w:val="0"/>
          <w:caps w:val="0"/>
          <w:noProof/>
          <w:sz w:val="22"/>
          <w:szCs w:val="22"/>
        </w:rPr>
      </w:pPr>
      <w:r>
        <w:rPr>
          <w:noProof/>
        </w:rPr>
        <w:t>33.</w:t>
      </w:r>
      <w:r>
        <w:rPr>
          <w:rFonts w:asciiTheme="minorHAnsi" w:eastAsiaTheme="minorEastAsia" w:hAnsiTheme="minorHAnsi" w:cstheme="minorBidi"/>
          <w:bCs w:val="0"/>
          <w:caps w:val="0"/>
          <w:noProof/>
          <w:sz w:val="22"/>
          <w:szCs w:val="22"/>
        </w:rPr>
        <w:tab/>
      </w:r>
      <w:r>
        <w:rPr>
          <w:noProof/>
        </w:rPr>
        <w:t>Underskrifter</w:t>
      </w:r>
      <w:r>
        <w:rPr>
          <w:noProof/>
          <w:webHidden/>
        </w:rPr>
        <w:tab/>
      </w:r>
      <w:r>
        <w:rPr>
          <w:noProof/>
          <w:webHidden/>
        </w:rPr>
        <w:fldChar w:fldCharType="begin"/>
      </w:r>
      <w:r>
        <w:rPr>
          <w:noProof/>
          <w:webHidden/>
        </w:rPr>
        <w:instrText xml:space="preserve"> PAGEREF _Toc33862184 \h </w:instrText>
      </w:r>
      <w:r>
        <w:rPr>
          <w:noProof/>
          <w:webHidden/>
        </w:rPr>
      </w:r>
      <w:r>
        <w:rPr>
          <w:noProof/>
          <w:webHidden/>
        </w:rPr>
        <w:fldChar w:fldCharType="separate"/>
      </w:r>
      <w:r w:rsidR="00094230">
        <w:rPr>
          <w:noProof/>
          <w:webHidden/>
        </w:rPr>
        <w:t>23</w:t>
      </w:r>
      <w:r>
        <w:rPr>
          <w:noProof/>
          <w:webHidden/>
        </w:rPr>
        <w:fldChar w:fldCharType="end"/>
      </w:r>
    </w:p>
    <w:p w14:paraId="1BA78108" w14:textId="77777777" w:rsidR="00C52718" w:rsidRPr="00607D34" w:rsidRDefault="00DD1FF8" w:rsidP="00C309E3">
      <w:pPr>
        <w:outlineLvl w:val="0"/>
      </w:pPr>
      <w:r w:rsidRPr="00607D34">
        <w:fldChar w:fldCharType="end"/>
      </w:r>
    </w:p>
    <w:p w14:paraId="040DDF86" w14:textId="77777777" w:rsidR="00C52718" w:rsidRPr="00607D34" w:rsidRDefault="00C52718" w:rsidP="00C309E3"/>
    <w:p w14:paraId="2344B7B7" w14:textId="77777777" w:rsidR="00C52718" w:rsidRPr="00607D34" w:rsidRDefault="00C52718" w:rsidP="00C309E3">
      <w:pPr>
        <w:pStyle w:val="Overskrift9"/>
      </w:pPr>
      <w:r w:rsidRPr="00607D34">
        <w:br w:type="page"/>
        <w:t>Bilagsfortegnelse</w:t>
      </w:r>
    </w:p>
    <w:p w14:paraId="1E48A0C4" w14:textId="77777777" w:rsidR="00C52718" w:rsidRPr="00607D34" w:rsidRDefault="00C52718" w:rsidP="00C309E3">
      <w:pPr>
        <w:tabs>
          <w:tab w:val="clear" w:pos="567"/>
          <w:tab w:val="clear" w:pos="1134"/>
          <w:tab w:val="left" w:pos="805"/>
        </w:tabs>
      </w:pPr>
    </w:p>
    <w:p w14:paraId="634C40A7" w14:textId="77777777" w:rsidR="00C52718" w:rsidRPr="00607D34" w:rsidRDefault="00C52718" w:rsidP="00C309E3">
      <w:pPr>
        <w:tabs>
          <w:tab w:val="clear" w:pos="567"/>
          <w:tab w:val="clear" w:pos="1134"/>
          <w:tab w:val="left" w:pos="805"/>
        </w:tabs>
      </w:pPr>
    </w:p>
    <w:p w14:paraId="7F5926C3" w14:textId="77777777" w:rsidR="00C52718" w:rsidRPr="00607D34" w:rsidRDefault="00C52718" w:rsidP="00C52718">
      <w:pPr>
        <w:numPr>
          <w:ilvl w:val="0"/>
          <w:numId w:val="26"/>
        </w:numPr>
        <w:tabs>
          <w:tab w:val="clear" w:pos="567"/>
          <w:tab w:val="clear" w:pos="1701"/>
          <w:tab w:val="left" w:pos="805"/>
        </w:tabs>
      </w:pPr>
      <w:r w:rsidRPr="00607D34">
        <w:t>:</w:t>
      </w:r>
      <w:r w:rsidRPr="00607D34">
        <w:tab/>
      </w:r>
      <w:bookmarkStart w:id="4" w:name="_Ref262741044"/>
      <w:r w:rsidRPr="00607D34">
        <w:t>Tidsplan</w:t>
      </w:r>
      <w:bookmarkEnd w:id="4"/>
    </w:p>
    <w:p w14:paraId="1A30F224" w14:textId="77777777" w:rsidR="00C52718" w:rsidRPr="00607D34" w:rsidRDefault="00C52718" w:rsidP="00C52718">
      <w:pPr>
        <w:numPr>
          <w:ilvl w:val="0"/>
          <w:numId w:val="26"/>
        </w:numPr>
        <w:tabs>
          <w:tab w:val="clear" w:pos="567"/>
          <w:tab w:val="clear" w:pos="1701"/>
          <w:tab w:val="left" w:pos="805"/>
        </w:tabs>
      </w:pPr>
      <w:bookmarkStart w:id="5" w:name="_Ref262740950"/>
      <w:r w:rsidRPr="00607D34">
        <w:t>:</w:t>
      </w:r>
      <w:r w:rsidRPr="00607D34">
        <w:tab/>
        <w:t>Kravspecifikation</w:t>
      </w:r>
      <w:bookmarkEnd w:id="5"/>
    </w:p>
    <w:p w14:paraId="62C606C0" w14:textId="77777777" w:rsidR="00C52718" w:rsidRPr="00607D34" w:rsidRDefault="00C52718" w:rsidP="00C52718">
      <w:pPr>
        <w:numPr>
          <w:ilvl w:val="0"/>
          <w:numId w:val="26"/>
        </w:numPr>
        <w:tabs>
          <w:tab w:val="clear" w:pos="567"/>
          <w:tab w:val="clear" w:pos="1701"/>
          <w:tab w:val="left" w:pos="805"/>
        </w:tabs>
      </w:pPr>
      <w:bookmarkStart w:id="6" w:name="_Ref262741296"/>
      <w:r w:rsidRPr="00607D34">
        <w:t>:</w:t>
      </w:r>
      <w:r w:rsidRPr="00607D34">
        <w:tab/>
        <w:t>Betalingsplan</w:t>
      </w:r>
      <w:bookmarkEnd w:id="6"/>
    </w:p>
    <w:p w14:paraId="61FDCC04" w14:textId="77777777" w:rsidR="00C52718" w:rsidRPr="00607D34" w:rsidRDefault="00C52718" w:rsidP="00C52718">
      <w:pPr>
        <w:numPr>
          <w:ilvl w:val="0"/>
          <w:numId w:val="26"/>
        </w:numPr>
        <w:tabs>
          <w:tab w:val="clear" w:pos="567"/>
          <w:tab w:val="clear" w:pos="1701"/>
          <w:tab w:val="left" w:pos="805"/>
        </w:tabs>
      </w:pPr>
      <w:bookmarkStart w:id="7" w:name="_Ref262740935"/>
      <w:r w:rsidRPr="00607D34">
        <w:t>:</w:t>
      </w:r>
      <w:r w:rsidRPr="00607D34">
        <w:tab/>
        <w:t>Specifikation af udstyr, programmel og dokumentation med priser</w:t>
      </w:r>
      <w:bookmarkEnd w:id="7"/>
    </w:p>
    <w:p w14:paraId="60888E3E" w14:textId="77777777" w:rsidR="00C52718" w:rsidRPr="00607D34" w:rsidRDefault="00C52718" w:rsidP="00C52718">
      <w:pPr>
        <w:numPr>
          <w:ilvl w:val="0"/>
          <w:numId w:val="26"/>
        </w:numPr>
        <w:tabs>
          <w:tab w:val="clear" w:pos="567"/>
          <w:tab w:val="clear" w:pos="1701"/>
          <w:tab w:val="left" w:pos="805"/>
        </w:tabs>
      </w:pPr>
      <w:bookmarkStart w:id="8" w:name="_Ref262740997"/>
      <w:r w:rsidRPr="00607D34">
        <w:t>:</w:t>
      </w:r>
      <w:r w:rsidRPr="00607D34">
        <w:tab/>
        <w:t>Beskrivelser af tilknyttede ydelser med priser</w:t>
      </w:r>
      <w:bookmarkEnd w:id="8"/>
    </w:p>
    <w:p w14:paraId="71C5C3BA" w14:textId="77777777" w:rsidR="00C52718" w:rsidRPr="00607D34" w:rsidRDefault="00C52718" w:rsidP="00C52718">
      <w:pPr>
        <w:numPr>
          <w:ilvl w:val="0"/>
          <w:numId w:val="26"/>
        </w:numPr>
        <w:tabs>
          <w:tab w:val="clear" w:pos="567"/>
          <w:tab w:val="clear" w:pos="1701"/>
          <w:tab w:val="left" w:pos="805"/>
        </w:tabs>
      </w:pPr>
      <w:bookmarkStart w:id="9" w:name="_Ref262801736"/>
      <w:r w:rsidRPr="00607D34">
        <w:t>:</w:t>
      </w:r>
      <w:r w:rsidRPr="00607D34">
        <w:tab/>
        <w:t>Kundens deltagelse</w:t>
      </w:r>
      <w:bookmarkEnd w:id="9"/>
    </w:p>
    <w:p w14:paraId="4AF2A34A" w14:textId="77777777" w:rsidR="00C52718" w:rsidRPr="00607D34" w:rsidRDefault="00C52718" w:rsidP="00C52718">
      <w:pPr>
        <w:numPr>
          <w:ilvl w:val="0"/>
          <w:numId w:val="26"/>
        </w:numPr>
        <w:tabs>
          <w:tab w:val="clear" w:pos="567"/>
          <w:tab w:val="clear" w:pos="1701"/>
          <w:tab w:val="left" w:pos="805"/>
        </w:tabs>
      </w:pPr>
      <w:bookmarkStart w:id="10" w:name="_Ref262801815"/>
      <w:r w:rsidRPr="00607D34">
        <w:t>:</w:t>
      </w:r>
      <w:r w:rsidRPr="00607D34">
        <w:tab/>
        <w:t>Specifikation af vedligeholdelse med priser</w:t>
      </w:r>
      <w:bookmarkEnd w:id="10"/>
    </w:p>
    <w:p w14:paraId="596F3D4D" w14:textId="77777777" w:rsidR="00C52718" w:rsidRPr="00607D34" w:rsidRDefault="00C52718" w:rsidP="00C52718">
      <w:pPr>
        <w:numPr>
          <w:ilvl w:val="0"/>
          <w:numId w:val="26"/>
        </w:numPr>
        <w:tabs>
          <w:tab w:val="clear" w:pos="567"/>
          <w:tab w:val="clear" w:pos="1701"/>
          <w:tab w:val="left" w:pos="805"/>
        </w:tabs>
      </w:pPr>
      <w:bookmarkStart w:id="11" w:name="_Ref262801917"/>
      <w:r w:rsidRPr="00607D34">
        <w:t>:</w:t>
      </w:r>
      <w:r w:rsidRPr="00607D34">
        <w:tab/>
        <w:t>Prøver</w:t>
      </w:r>
      <w:bookmarkEnd w:id="11"/>
    </w:p>
    <w:p w14:paraId="1B8F90A3" w14:textId="77777777" w:rsidR="00C52718" w:rsidRPr="00607D34" w:rsidRDefault="00C52718" w:rsidP="00C52718">
      <w:pPr>
        <w:numPr>
          <w:ilvl w:val="0"/>
          <w:numId w:val="26"/>
        </w:numPr>
        <w:tabs>
          <w:tab w:val="clear" w:pos="567"/>
          <w:tab w:val="clear" w:pos="1701"/>
          <w:tab w:val="left" w:pos="805"/>
        </w:tabs>
      </w:pPr>
      <w:bookmarkStart w:id="12" w:name="_Ref262802786"/>
      <w:r w:rsidRPr="00607D34">
        <w:t>:</w:t>
      </w:r>
      <w:r w:rsidRPr="00607D34">
        <w:tab/>
        <w:t>Licensbetingelser</w:t>
      </w:r>
      <w:bookmarkEnd w:id="12"/>
    </w:p>
    <w:p w14:paraId="6DAC72A3" w14:textId="77777777" w:rsidR="00C52718" w:rsidRPr="00607D34" w:rsidRDefault="00C52718" w:rsidP="00C52718">
      <w:pPr>
        <w:numPr>
          <w:ilvl w:val="0"/>
          <w:numId w:val="26"/>
        </w:numPr>
        <w:tabs>
          <w:tab w:val="clear" w:pos="567"/>
          <w:tab w:val="clear" w:pos="1701"/>
          <w:tab w:val="left" w:pos="805"/>
        </w:tabs>
      </w:pPr>
      <w:bookmarkStart w:id="13" w:name="_Ref262802010"/>
      <w:r w:rsidRPr="00607D34">
        <w:t>:</w:t>
      </w:r>
      <w:r w:rsidRPr="00607D34">
        <w:tab/>
        <w:t>Servicemål og incitamenter</w:t>
      </w:r>
      <w:bookmarkEnd w:id="13"/>
    </w:p>
    <w:p w14:paraId="0BB6C49D" w14:textId="77777777" w:rsidR="00C52718" w:rsidRPr="00607D34" w:rsidRDefault="00C52718" w:rsidP="00C52718">
      <w:pPr>
        <w:numPr>
          <w:ilvl w:val="0"/>
          <w:numId w:val="26"/>
        </w:numPr>
        <w:tabs>
          <w:tab w:val="clear" w:pos="567"/>
          <w:tab w:val="clear" w:pos="1701"/>
          <w:tab w:val="left" w:pos="805"/>
        </w:tabs>
      </w:pPr>
      <w:bookmarkStart w:id="14" w:name="_Ref262802963"/>
      <w:r w:rsidRPr="00607D34">
        <w:t>:</w:t>
      </w:r>
      <w:r w:rsidRPr="00607D34">
        <w:tab/>
        <w:t>Samarbejdsorganisation</w:t>
      </w:r>
      <w:bookmarkEnd w:id="14"/>
    </w:p>
    <w:p w14:paraId="7DA17600" w14:textId="77777777" w:rsidR="00C52718" w:rsidRPr="00607D34" w:rsidRDefault="00C52718" w:rsidP="00C52718">
      <w:pPr>
        <w:numPr>
          <w:ilvl w:val="0"/>
          <w:numId w:val="26"/>
        </w:numPr>
        <w:tabs>
          <w:tab w:val="clear" w:pos="567"/>
          <w:tab w:val="clear" w:pos="1701"/>
          <w:tab w:val="left" w:pos="805"/>
        </w:tabs>
      </w:pPr>
      <w:bookmarkStart w:id="15" w:name="_Ref262741175"/>
      <w:r w:rsidRPr="00607D34">
        <w:t>:</w:t>
      </w:r>
      <w:r w:rsidRPr="00607D34">
        <w:tab/>
        <w:t>Ændringsprocedure</w:t>
      </w:r>
      <w:bookmarkEnd w:id="15"/>
    </w:p>
    <w:p w14:paraId="3638DC54" w14:textId="77777777" w:rsidR="00C52718" w:rsidRPr="00607D34" w:rsidRDefault="00C52718" w:rsidP="00C52718">
      <w:pPr>
        <w:numPr>
          <w:ilvl w:val="0"/>
          <w:numId w:val="26"/>
        </w:numPr>
        <w:tabs>
          <w:tab w:val="clear" w:pos="567"/>
          <w:tab w:val="clear" w:pos="1701"/>
          <w:tab w:val="left" w:pos="805"/>
        </w:tabs>
      </w:pPr>
      <w:bookmarkStart w:id="16" w:name="_Ref262801593"/>
      <w:r w:rsidRPr="00607D34">
        <w:t>:</w:t>
      </w:r>
      <w:r w:rsidRPr="00607D34">
        <w:tab/>
        <w:t>Specifikation af optioner med priser</w:t>
      </w:r>
      <w:bookmarkEnd w:id="16"/>
    </w:p>
    <w:p w14:paraId="3E6965F2" w14:textId="2BD20EA5" w:rsidR="00C52718" w:rsidRPr="00607D34" w:rsidRDefault="00761CD0" w:rsidP="00C309E3">
      <w:pPr>
        <w:tabs>
          <w:tab w:val="clear" w:pos="567"/>
          <w:tab w:val="clear" w:pos="1134"/>
          <w:tab w:val="left" w:pos="805"/>
        </w:tabs>
      </w:pPr>
      <w:ins w:id="17" w:author="Torben Stærgaard" w:date="2020-02-29T10:05:00Z">
        <w:r>
          <w:t>bilag 14:      Databehandleraftale</w:t>
        </w:r>
      </w:ins>
      <w:ins w:id="18" w:author="Torben Stærgaard" w:date="2020-02-29T10:06:00Z">
        <w:r w:rsidR="002E7797">
          <w:t>*</w:t>
        </w:r>
      </w:ins>
    </w:p>
    <w:p w14:paraId="6C78D02D" w14:textId="77777777" w:rsidR="00C52718" w:rsidRPr="00607D34" w:rsidRDefault="00C52718" w:rsidP="00C52718">
      <w:pPr>
        <w:pStyle w:val="Overskrift1"/>
        <w:numPr>
          <w:ilvl w:val="0"/>
          <w:numId w:val="0"/>
        </w:numPr>
      </w:pPr>
      <w:r w:rsidRPr="00607D34">
        <w:br w:type="page"/>
      </w:r>
      <w:bookmarkStart w:id="19" w:name="_Toc62034258"/>
      <w:bookmarkStart w:id="20" w:name="_Toc68515104"/>
      <w:bookmarkStart w:id="21" w:name="_Toc263671958"/>
      <w:bookmarkStart w:id="22" w:name="_Toc33862119"/>
      <w:r w:rsidRPr="00607D34">
        <w:t>Præambel</w:t>
      </w:r>
      <w:bookmarkEnd w:id="19"/>
      <w:bookmarkEnd w:id="20"/>
      <w:bookmarkEnd w:id="21"/>
      <w:bookmarkEnd w:id="22"/>
    </w:p>
    <w:p w14:paraId="71D73153" w14:textId="77777777" w:rsidR="00C52718" w:rsidRPr="00607D34" w:rsidRDefault="00C52718" w:rsidP="00C52718">
      <w:r w:rsidRPr="00607D34">
        <w:t>Parterne er enige om i hele forløbet at samarbejde med en positiv, professionel og ansvarlig holdning og yde en særdeles betydelig indsats for at opnå det bedst mulige resultat. Parterne skal herunder udvise den fleksibilitet, som må anses for rimelig og sædvanlig ved gennemførelse af tilsvarende it-kontrakter.</w:t>
      </w:r>
    </w:p>
    <w:p w14:paraId="678C3B68" w14:textId="77777777" w:rsidR="00C52718" w:rsidRPr="00607D34" w:rsidRDefault="00C52718" w:rsidP="00C52718"/>
    <w:p w14:paraId="09CFE12C" w14:textId="77777777" w:rsidR="00C52718" w:rsidRPr="00607D34" w:rsidRDefault="00C52718" w:rsidP="00C52718">
      <w:r w:rsidRPr="00607D34">
        <w:t xml:space="preserve">Parterne skal løbende informere hinanden om ethvert forhold, som skønnes at have betydning for gennemførelse af et hensigtsmæssigt kontraktforløb. </w:t>
      </w:r>
    </w:p>
    <w:p w14:paraId="06FE070A" w14:textId="77777777" w:rsidR="00C52718" w:rsidRPr="00607D34" w:rsidRDefault="00C52718" w:rsidP="00C52718"/>
    <w:p w14:paraId="5A60CAFF" w14:textId="77777777" w:rsidR="00C52718" w:rsidRPr="00607D34" w:rsidRDefault="00C52718" w:rsidP="00C52718">
      <w:pPr>
        <w:pStyle w:val="Overskrift1"/>
        <w:numPr>
          <w:ilvl w:val="0"/>
          <w:numId w:val="21"/>
        </w:numPr>
      </w:pPr>
      <w:bookmarkStart w:id="23" w:name="_Toc16948660"/>
      <w:bookmarkStart w:id="24" w:name="_Toc62034259"/>
      <w:bookmarkStart w:id="25" w:name="_Toc68515105"/>
      <w:bookmarkStart w:id="26" w:name="_Toc263671959"/>
      <w:bookmarkStart w:id="27" w:name="_Toc33862120"/>
      <w:r w:rsidRPr="00607D34">
        <w:t>Definitioner</w:t>
      </w:r>
      <w:bookmarkEnd w:id="23"/>
      <w:bookmarkEnd w:id="24"/>
      <w:bookmarkEnd w:id="25"/>
      <w:bookmarkEnd w:id="26"/>
      <w:bookmarkEnd w:id="27"/>
    </w:p>
    <w:p w14:paraId="4E587399" w14:textId="77777777" w:rsidR="00C52718" w:rsidRPr="00607D34" w:rsidRDefault="00C52718" w:rsidP="00C52718">
      <w:pPr>
        <w:keepNext/>
        <w:rPr>
          <w:rFonts w:cs="Tahoma"/>
          <w:color w:val="000000"/>
          <w:u w:val="single"/>
        </w:rPr>
      </w:pPr>
      <w:r w:rsidRPr="00607D34">
        <w:rPr>
          <w:rFonts w:cs="Tahoma"/>
          <w:color w:val="000000"/>
          <w:u w:val="single"/>
        </w:rPr>
        <w:t>Arbejdsdag</w:t>
      </w:r>
    </w:p>
    <w:p w14:paraId="3257A20E" w14:textId="77777777" w:rsidR="00C52718" w:rsidRPr="00607D34" w:rsidRDefault="00C52718" w:rsidP="00C52718">
      <w:r w:rsidRPr="00607D34">
        <w:t>Mandag til fredag bortset fra helligdage, juleaftensdag, nytårsaftensdag og grundlovsdag.</w:t>
      </w:r>
    </w:p>
    <w:p w14:paraId="66F0B505" w14:textId="77777777" w:rsidR="00C52718" w:rsidRPr="00607D34" w:rsidRDefault="00C52718" w:rsidP="00C52718"/>
    <w:p w14:paraId="3B5D7B06" w14:textId="77777777" w:rsidR="00C52718" w:rsidRPr="00607D34" w:rsidRDefault="00C52718" w:rsidP="00C52718">
      <w:pPr>
        <w:keepNext/>
        <w:rPr>
          <w:rFonts w:cs="Tahoma"/>
          <w:color w:val="000000"/>
          <w:u w:val="single"/>
        </w:rPr>
      </w:pPr>
      <w:r w:rsidRPr="00607D34">
        <w:rPr>
          <w:rFonts w:cs="Tahoma"/>
          <w:color w:val="000000"/>
          <w:u w:val="single"/>
        </w:rPr>
        <w:t>Dag</w:t>
      </w:r>
    </w:p>
    <w:p w14:paraId="0C4578D6" w14:textId="77777777" w:rsidR="00C52718" w:rsidRPr="00607D34" w:rsidRDefault="00C52718" w:rsidP="00C52718">
      <w:r w:rsidRPr="00607D34">
        <w:t>Kalenderdag.</w:t>
      </w:r>
    </w:p>
    <w:p w14:paraId="6039738B" w14:textId="77777777" w:rsidR="00C52718" w:rsidRPr="00607D34" w:rsidRDefault="00C52718" w:rsidP="00C52718"/>
    <w:p w14:paraId="1712987B" w14:textId="77777777" w:rsidR="00C52718" w:rsidRPr="00607D34" w:rsidRDefault="00C52718" w:rsidP="00C52718">
      <w:pPr>
        <w:keepNext/>
        <w:rPr>
          <w:rFonts w:cs="Tahoma"/>
          <w:color w:val="000000"/>
          <w:u w:val="single"/>
        </w:rPr>
      </w:pPr>
      <w:r w:rsidRPr="00607D34">
        <w:rPr>
          <w:rFonts w:cs="Tahoma"/>
          <w:color w:val="000000"/>
          <w:u w:val="single"/>
        </w:rPr>
        <w:t>Installationsdag</w:t>
      </w:r>
    </w:p>
    <w:p w14:paraId="3F705943" w14:textId="63C7AC15" w:rsidR="00C52718" w:rsidRDefault="00C52718" w:rsidP="00C52718">
      <w:pPr>
        <w:rPr>
          <w:ins w:id="28" w:author="Torben Stærgaard" w:date="2020-02-29T09:36:00Z"/>
        </w:rPr>
      </w:pPr>
      <w:r w:rsidRPr="00607D34">
        <w:t>Den dag, hvor leverandøren over for kunden godtgør, at udstyret er tilsluttet i funktionsdygtig stand hos kunden</w:t>
      </w:r>
    </w:p>
    <w:p w14:paraId="7E219EAE" w14:textId="25661B1C" w:rsidR="001D24FE" w:rsidRDefault="001D24FE" w:rsidP="00C52718">
      <w:pPr>
        <w:rPr>
          <w:ins w:id="29" w:author="Torben Stærgaard" w:date="2020-02-29T09:37:00Z"/>
        </w:rPr>
      </w:pPr>
    </w:p>
    <w:p w14:paraId="592ACFB2" w14:textId="12B5C9E6" w:rsidR="001D24FE" w:rsidRDefault="001D24FE" w:rsidP="00C52718">
      <w:pPr>
        <w:rPr>
          <w:ins w:id="30" w:author="Torben Stærgaard" w:date="2020-02-29T09:38:00Z"/>
        </w:rPr>
      </w:pPr>
      <w:ins w:id="31" w:author="Torben Stærgaard" w:date="2020-02-29T09:37:00Z">
        <w:r>
          <w:t>Kirken</w:t>
        </w:r>
      </w:ins>
      <w:ins w:id="32" w:author="Torben Stærgaard" w:date="2020-02-29T09:38:00Z">
        <w:r>
          <w:t>ettet</w:t>
        </w:r>
      </w:ins>
      <w:ins w:id="33" w:author="Torben Stærgaard" w:date="2020-02-29T10:04:00Z">
        <w:r w:rsidR="00276268">
          <w:t>*</w:t>
        </w:r>
      </w:ins>
    </w:p>
    <w:p w14:paraId="56E409F5" w14:textId="3080BE92" w:rsidR="001D24FE" w:rsidRPr="00607D34" w:rsidRDefault="001D24FE" w:rsidP="00C52718">
      <w:ins w:id="34" w:author="Torben Stærgaard" w:date="2020-02-29T09:38:00Z">
        <w:r>
          <w:t xml:space="preserve">Betegnelse for det (lukkede) netværk og de systemer, som Folkekirkens It (= Kunden) stiller til rådighed for </w:t>
        </w:r>
      </w:ins>
      <w:ins w:id="35" w:author="Torben Stærgaard" w:date="2020-02-29T09:39:00Z">
        <w:r w:rsidR="003706E0">
          <w:t xml:space="preserve">Kirkeministeriets og </w:t>
        </w:r>
      </w:ins>
      <w:ins w:id="36" w:author="Torben Stærgaard" w:date="2020-02-29T09:38:00Z">
        <w:r>
          <w:t>folkekirkens brugere.</w:t>
        </w:r>
      </w:ins>
    </w:p>
    <w:p w14:paraId="541D2A1E" w14:textId="77777777" w:rsidR="00C52718" w:rsidRPr="00607D34" w:rsidRDefault="00C52718" w:rsidP="00C52718"/>
    <w:p w14:paraId="7DE5A560" w14:textId="77777777" w:rsidR="00C52718" w:rsidRPr="00607D34" w:rsidRDefault="00C52718" w:rsidP="00C52718">
      <w:pPr>
        <w:keepNext/>
        <w:rPr>
          <w:rFonts w:cs="Tahoma"/>
          <w:color w:val="000000"/>
          <w:u w:val="single"/>
        </w:rPr>
      </w:pPr>
      <w:r w:rsidRPr="00607D34">
        <w:rPr>
          <w:rFonts w:cs="Tahoma"/>
          <w:color w:val="000000"/>
          <w:u w:val="single"/>
        </w:rPr>
        <w:t>Kravspecifikation</w:t>
      </w:r>
    </w:p>
    <w:p w14:paraId="6E0643F7" w14:textId="77777777" w:rsidR="00C52718" w:rsidRPr="00607D34" w:rsidRDefault="00C52718" w:rsidP="00C52718">
      <w:r w:rsidRPr="00607D34">
        <w:t>Den af kunden udarbejdede kravspecifikation med indarbejdede ændringer og tilføjelser, der følger af leverandørens tilbud.</w:t>
      </w:r>
    </w:p>
    <w:p w14:paraId="016A50BF" w14:textId="77777777" w:rsidR="00C52718" w:rsidRPr="00607D34" w:rsidRDefault="00C52718" w:rsidP="00C52718"/>
    <w:p w14:paraId="66A86628" w14:textId="77777777" w:rsidR="00C52718" w:rsidRPr="00607D34" w:rsidRDefault="00C52718" w:rsidP="00C52718">
      <w:pPr>
        <w:keepNext/>
        <w:rPr>
          <w:rFonts w:cs="Tahoma"/>
          <w:color w:val="000000"/>
          <w:u w:val="single"/>
        </w:rPr>
      </w:pPr>
      <w:r w:rsidRPr="00607D34">
        <w:rPr>
          <w:rFonts w:cs="Tahoma"/>
          <w:color w:val="000000"/>
          <w:u w:val="single"/>
        </w:rPr>
        <w:t>Overtagelsesdag</w:t>
      </w:r>
    </w:p>
    <w:p w14:paraId="65640444" w14:textId="77777777" w:rsidR="00C52718" w:rsidRPr="00607D34" w:rsidRDefault="00C52718" w:rsidP="00C52718">
      <w:r w:rsidRPr="00607D34">
        <w:t>Den dag, hvor kunden overgiver godkendelse af overtagelsesprøven for systemet til leverandøren.</w:t>
      </w:r>
    </w:p>
    <w:p w14:paraId="4904940C" w14:textId="77777777" w:rsidR="00C52718" w:rsidRPr="00607D34" w:rsidRDefault="00C52718" w:rsidP="00C52718"/>
    <w:p w14:paraId="4FB0670D" w14:textId="77777777" w:rsidR="00C52718" w:rsidRPr="00607D34" w:rsidRDefault="00C52718" w:rsidP="00C52718">
      <w:pPr>
        <w:keepNext/>
        <w:rPr>
          <w:rFonts w:cs="Tahoma"/>
          <w:color w:val="000000"/>
          <w:u w:val="single"/>
        </w:rPr>
      </w:pPr>
      <w:r w:rsidRPr="00607D34">
        <w:rPr>
          <w:rFonts w:cs="Tahoma"/>
          <w:color w:val="000000"/>
          <w:u w:val="single"/>
        </w:rPr>
        <w:t>Systemet</w:t>
      </w:r>
    </w:p>
    <w:p w14:paraId="3D6E3DA2" w14:textId="77777777" w:rsidR="00C52718" w:rsidRPr="00607D34" w:rsidRDefault="00C52718" w:rsidP="00C52718">
      <w:r w:rsidRPr="00607D34">
        <w:t xml:space="preserve">Hele det it-system, der skal leveres i henhold til nærværende kontrakt. </w:t>
      </w:r>
    </w:p>
    <w:p w14:paraId="493F3682" w14:textId="77777777" w:rsidR="00C52718" w:rsidRPr="00607D34" w:rsidRDefault="00C52718" w:rsidP="00C52718"/>
    <w:p w14:paraId="191AFE15" w14:textId="77777777" w:rsidR="00C52718" w:rsidRPr="00607D34" w:rsidRDefault="00C52718" w:rsidP="00C52718">
      <w:pPr>
        <w:pStyle w:val="Overskrift1"/>
        <w:numPr>
          <w:ilvl w:val="0"/>
          <w:numId w:val="21"/>
        </w:numPr>
      </w:pPr>
      <w:bookmarkStart w:id="37" w:name="_Toc16948661"/>
      <w:bookmarkStart w:id="38" w:name="_Toc62034260"/>
      <w:bookmarkStart w:id="39" w:name="_Toc68515106"/>
      <w:bookmarkStart w:id="40" w:name="_Toc263671960"/>
      <w:bookmarkStart w:id="41" w:name="_Toc33862121"/>
      <w:r w:rsidRPr="00607D34">
        <w:t>Leverandørens leveringsforpligtelser</w:t>
      </w:r>
      <w:bookmarkEnd w:id="37"/>
      <w:bookmarkEnd w:id="38"/>
      <w:bookmarkEnd w:id="39"/>
      <w:bookmarkEnd w:id="40"/>
      <w:bookmarkEnd w:id="41"/>
    </w:p>
    <w:p w14:paraId="3B9231D6" w14:textId="77777777" w:rsidR="00C52718" w:rsidRPr="00607D34" w:rsidRDefault="00C52718" w:rsidP="00C52718">
      <w:pPr>
        <w:pStyle w:val="Overskrift2"/>
        <w:numPr>
          <w:ilvl w:val="1"/>
          <w:numId w:val="21"/>
        </w:numPr>
      </w:pPr>
      <w:bookmarkStart w:id="42" w:name="_Toc16948662"/>
      <w:bookmarkStart w:id="43" w:name="_Toc62034261"/>
      <w:bookmarkStart w:id="44" w:name="_Toc68515107"/>
      <w:bookmarkStart w:id="45" w:name="_Toc263671961"/>
      <w:bookmarkStart w:id="46" w:name="_Toc33862122"/>
      <w:r w:rsidRPr="00607D34">
        <w:t>Systemet</w:t>
      </w:r>
      <w:bookmarkEnd w:id="42"/>
      <w:bookmarkEnd w:id="43"/>
      <w:bookmarkEnd w:id="44"/>
      <w:bookmarkEnd w:id="45"/>
      <w:bookmarkEnd w:id="46"/>
    </w:p>
    <w:p w14:paraId="728EC025" w14:textId="0823DCE6" w:rsidR="00C52718" w:rsidRPr="00607D34" w:rsidRDefault="00C52718" w:rsidP="00C52718">
      <w:r w:rsidRPr="00607D34">
        <w:t xml:space="preserve">Leverandøren skal levere det udstyr og programmel samt den dokumentation, der er specificeret i </w:t>
      </w:r>
      <w:r w:rsidR="00AE5D4A">
        <w:fldChar w:fldCharType="begin"/>
      </w:r>
      <w:r w:rsidR="00AE5D4A">
        <w:instrText xml:space="preserve"> REF _Ref262740935 \r \h  \* MERGEFORMAT </w:instrText>
      </w:r>
      <w:r w:rsidR="00AE5D4A">
        <w:fldChar w:fldCharType="separate"/>
      </w:r>
      <w:r w:rsidR="00094230">
        <w:t>bilag 4</w:t>
      </w:r>
      <w:r w:rsidR="00AE5D4A">
        <w:fldChar w:fldCharType="end"/>
      </w:r>
      <w:r w:rsidRPr="00607D34">
        <w:t>.</w:t>
      </w:r>
    </w:p>
    <w:p w14:paraId="696E50BD" w14:textId="77777777" w:rsidR="00C52718" w:rsidRPr="00607D34" w:rsidRDefault="00C52718" w:rsidP="00C52718"/>
    <w:p w14:paraId="481C41E5" w14:textId="7F59C63A" w:rsidR="00C52718" w:rsidRPr="00607D34" w:rsidRDefault="00C52718" w:rsidP="00C52718">
      <w:r w:rsidRPr="00607D34">
        <w:t xml:space="preserve">Systemet og dets enkelte dele skal besidde de egenskaber og opfylde de krav, der fremgår af nærværende kontrakt, navnlig af </w:t>
      </w:r>
      <w:r w:rsidR="00AE5D4A">
        <w:fldChar w:fldCharType="begin"/>
      </w:r>
      <w:r w:rsidR="00AE5D4A">
        <w:instrText xml:space="preserve"> REF _Ref262740950 \r \h  \* MERGEFORMAT </w:instrText>
      </w:r>
      <w:r w:rsidR="00AE5D4A">
        <w:fldChar w:fldCharType="separate"/>
      </w:r>
      <w:r w:rsidR="00094230">
        <w:t>bilag 2</w:t>
      </w:r>
      <w:r w:rsidR="00AE5D4A">
        <w:fldChar w:fldCharType="end"/>
      </w:r>
      <w:r w:rsidRPr="00607D34">
        <w:t>.</w:t>
      </w:r>
    </w:p>
    <w:p w14:paraId="7F18C2DB" w14:textId="77777777" w:rsidR="00C52718" w:rsidRPr="00607D34" w:rsidRDefault="00C52718" w:rsidP="00C52718"/>
    <w:p w14:paraId="73F85580" w14:textId="77777777" w:rsidR="00C52718" w:rsidRPr="00607D34" w:rsidRDefault="00C52718" w:rsidP="00C52718">
      <w:pPr>
        <w:pStyle w:val="Overskrift2"/>
        <w:numPr>
          <w:ilvl w:val="1"/>
          <w:numId w:val="21"/>
        </w:numPr>
      </w:pPr>
      <w:bookmarkStart w:id="47" w:name="_Toc16948663"/>
      <w:bookmarkStart w:id="48" w:name="_Toc62034262"/>
      <w:bookmarkStart w:id="49" w:name="_Toc68515108"/>
      <w:bookmarkStart w:id="50" w:name="_Toc263671962"/>
      <w:bookmarkStart w:id="51" w:name="_Toc33862123"/>
      <w:r w:rsidRPr="00607D34">
        <w:t>Kundens it-miljø</w:t>
      </w:r>
      <w:bookmarkEnd w:id="47"/>
      <w:bookmarkEnd w:id="48"/>
      <w:bookmarkEnd w:id="49"/>
      <w:bookmarkEnd w:id="50"/>
      <w:bookmarkEnd w:id="51"/>
    </w:p>
    <w:p w14:paraId="18F4F8C7" w14:textId="09E2CAF8" w:rsidR="00C52718" w:rsidRPr="00607D34" w:rsidRDefault="00C52718" w:rsidP="00C52718">
      <w:r w:rsidRPr="00607D34">
        <w:t xml:space="preserve">Det er i </w:t>
      </w:r>
      <w:r w:rsidR="00AE5D4A">
        <w:fldChar w:fldCharType="begin"/>
      </w:r>
      <w:r w:rsidR="00AE5D4A">
        <w:instrText xml:space="preserve"> REF _Ref262740950 \r \h  \* MERGEFORMAT </w:instrText>
      </w:r>
      <w:r w:rsidR="00AE5D4A">
        <w:fldChar w:fldCharType="separate"/>
      </w:r>
      <w:r w:rsidR="00094230">
        <w:t>bilag 2</w:t>
      </w:r>
      <w:r w:rsidR="00AE5D4A">
        <w:fldChar w:fldCharType="end"/>
      </w:r>
      <w:r w:rsidRPr="00607D34">
        <w:t xml:space="preserve"> specificeret hvilket it-miljø, systemet skal indgå i. I </w:t>
      </w:r>
      <w:r w:rsidR="00AE5D4A">
        <w:fldChar w:fldCharType="begin"/>
      </w:r>
      <w:r w:rsidR="00AE5D4A">
        <w:instrText xml:space="preserve"> REF _Ref262740935 \r \h  \* MERGEFORMAT </w:instrText>
      </w:r>
      <w:r w:rsidR="00AE5D4A">
        <w:fldChar w:fldCharType="separate"/>
      </w:r>
      <w:r w:rsidR="00094230">
        <w:t>bilag 4</w:t>
      </w:r>
      <w:r w:rsidR="00AE5D4A">
        <w:fldChar w:fldCharType="end"/>
      </w:r>
      <w:r w:rsidRPr="00607D34">
        <w:t xml:space="preserve"> er det specificeret, hvilke krav leverandøren stiller til dette it-miljø. </w:t>
      </w:r>
    </w:p>
    <w:p w14:paraId="08F8A5B7" w14:textId="77777777" w:rsidR="00C52718" w:rsidRPr="00607D34" w:rsidRDefault="00C52718" w:rsidP="00C52718"/>
    <w:p w14:paraId="45FA1288" w14:textId="77777777" w:rsidR="00C52718" w:rsidRPr="00607D34" w:rsidRDefault="00C52718" w:rsidP="00C52718">
      <w:r w:rsidRPr="00607D34">
        <w:t>Såfremt disse krav er opfyldt, skal det udstyr, programmel og dokumentation, som leverandøren leverer, være tilstrækkeligt til sammen med kundens it-miljø at opfylde kravene i nærværende kontrakt. Det er en forudsætning herfor, at der ikke i kundens it-miljø forekommer fejl, der har betydning for leverandørens opfyldelse af kravene i nærværende kontrakt.</w:t>
      </w:r>
    </w:p>
    <w:p w14:paraId="25A5B5F6" w14:textId="77777777" w:rsidR="00C52718" w:rsidRPr="00607D34" w:rsidRDefault="00C52718" w:rsidP="00C52718"/>
    <w:p w14:paraId="61426DF0" w14:textId="77777777" w:rsidR="00C52718" w:rsidRPr="00607D34" w:rsidRDefault="00C52718" w:rsidP="00C52718">
      <w:pPr>
        <w:pStyle w:val="Overskrift2"/>
        <w:numPr>
          <w:ilvl w:val="1"/>
          <w:numId w:val="21"/>
        </w:numPr>
      </w:pPr>
      <w:bookmarkStart w:id="52" w:name="_Toc16948664"/>
      <w:bookmarkStart w:id="53" w:name="_Toc62034263"/>
      <w:bookmarkStart w:id="54" w:name="_Toc68515109"/>
      <w:bookmarkStart w:id="55" w:name="_Toc263671963"/>
      <w:bookmarkStart w:id="56" w:name="_Toc33862124"/>
      <w:r w:rsidRPr="00607D34">
        <w:t>Tilknyttede ydelser</w:t>
      </w:r>
      <w:bookmarkEnd w:id="52"/>
      <w:bookmarkEnd w:id="53"/>
      <w:bookmarkEnd w:id="54"/>
      <w:bookmarkEnd w:id="55"/>
      <w:bookmarkEnd w:id="56"/>
    </w:p>
    <w:p w14:paraId="4C808CA5" w14:textId="49E7A53B" w:rsidR="00C52718" w:rsidRPr="00607D34" w:rsidRDefault="00C52718" w:rsidP="00C52718">
      <w:r w:rsidRPr="00607D34">
        <w:t xml:space="preserve">Aftaler om tilknyttede ydelser findes beskrevet med indhold, omfang, tid, pris og vilkår i </w:t>
      </w:r>
      <w:r w:rsidR="00AE5D4A">
        <w:fldChar w:fldCharType="begin"/>
      </w:r>
      <w:r w:rsidR="00AE5D4A">
        <w:instrText xml:space="preserve"> REF _Ref262740997 \r \h  \* MERGEFORMAT </w:instrText>
      </w:r>
      <w:r w:rsidR="00AE5D4A">
        <w:fldChar w:fldCharType="separate"/>
      </w:r>
      <w:r w:rsidR="00094230">
        <w:t>bilag 5</w:t>
      </w:r>
      <w:r w:rsidR="00AE5D4A">
        <w:fldChar w:fldCharType="end"/>
      </w:r>
      <w:r w:rsidRPr="00607D34">
        <w:t>, herunder mulighed for kunden til at bestille yderligere ydelser indtil overtagelsesdagen.</w:t>
      </w:r>
    </w:p>
    <w:p w14:paraId="7AA06477" w14:textId="77777777" w:rsidR="00C52718" w:rsidRPr="00607D34" w:rsidRDefault="00C52718" w:rsidP="00C52718"/>
    <w:p w14:paraId="763B10DA" w14:textId="77777777" w:rsidR="00C52718" w:rsidRPr="00607D34" w:rsidRDefault="00C52718" w:rsidP="00C52718">
      <w:pPr>
        <w:pStyle w:val="Overskrift1"/>
        <w:numPr>
          <w:ilvl w:val="0"/>
          <w:numId w:val="21"/>
        </w:numPr>
      </w:pPr>
      <w:bookmarkStart w:id="57" w:name="_Toc16948665"/>
      <w:bookmarkStart w:id="58" w:name="_Toc62034264"/>
      <w:bookmarkStart w:id="59" w:name="_Toc68515110"/>
      <w:bookmarkStart w:id="60" w:name="_Ref262741076"/>
      <w:bookmarkStart w:id="61" w:name="_Toc263671964"/>
      <w:bookmarkStart w:id="62" w:name="_Toc33862125"/>
      <w:r w:rsidRPr="00607D34">
        <w:t>Afklaringsfase</w:t>
      </w:r>
      <w:bookmarkEnd w:id="57"/>
      <w:bookmarkEnd w:id="58"/>
      <w:bookmarkEnd w:id="59"/>
      <w:bookmarkEnd w:id="60"/>
      <w:bookmarkEnd w:id="61"/>
      <w:bookmarkEnd w:id="62"/>
    </w:p>
    <w:p w14:paraId="5302837D" w14:textId="503DF11E" w:rsidR="00C52718" w:rsidRPr="00607D34" w:rsidRDefault="00C52718" w:rsidP="00C52718">
      <w:r w:rsidRPr="00607D34">
        <w:t xml:space="preserve">Umiddelbart efter kontraktens indgåelse igangsættes en afklaringsfase, hvor det er formålet at undersøge, om det er hensigtsmæssigt at præcisere eller supplere kravspecifikationen, samt om kundens it-miljø lever op til kravene i </w:t>
      </w:r>
      <w:r w:rsidR="00AE5D4A">
        <w:fldChar w:fldCharType="begin"/>
      </w:r>
      <w:r w:rsidR="00AE5D4A">
        <w:instrText xml:space="preserve"> REF _Ref262740935 \r \h  \* MERGEFORMAT </w:instrText>
      </w:r>
      <w:r w:rsidR="00AE5D4A">
        <w:fldChar w:fldCharType="separate"/>
      </w:r>
      <w:r w:rsidR="00094230">
        <w:t>bilag 4</w:t>
      </w:r>
      <w:r w:rsidR="00AE5D4A">
        <w:fldChar w:fldCharType="end"/>
      </w:r>
      <w:r w:rsidRPr="00607D34">
        <w:t>.</w:t>
      </w:r>
    </w:p>
    <w:p w14:paraId="227B3BD6" w14:textId="77777777" w:rsidR="00C52718" w:rsidRPr="00607D34" w:rsidRDefault="00C52718" w:rsidP="00C52718"/>
    <w:p w14:paraId="6CB34A05" w14:textId="77777777" w:rsidR="00C52718" w:rsidRPr="00607D34" w:rsidRDefault="00C52718" w:rsidP="00C52718">
      <w:r w:rsidRPr="00607D34">
        <w:t>Afklaringsfasen gennemføres som et samarbejde, hvor leverandøren iværksætter de aktiviteter, der anses nødvendige for at leverandøren kan opnå en yderligere detaljeret indsigt i kundens forretningsgange, behov og it-miljø. Samtidig bibringes kunden en detaljeret indsigt i programmellets funktioner og muligheder. På grundlag heraf skal hver part fremkomme med eventuelle forslag til præciseringer og suppleringer af kravspecifikationen.</w:t>
      </w:r>
    </w:p>
    <w:p w14:paraId="352B9462" w14:textId="77777777" w:rsidR="00C52718" w:rsidRPr="00607D34" w:rsidRDefault="00C52718" w:rsidP="00C52718"/>
    <w:p w14:paraId="63E84319" w14:textId="11CFAA66" w:rsidR="00C52718" w:rsidRPr="00607D34" w:rsidRDefault="00C52718" w:rsidP="00C52718">
      <w:r w:rsidRPr="00607D34">
        <w:t xml:space="preserve">Afklaringsfasen er et kort og intensivt forløb, hvor hver af parterne skal yde en betydelig indsats, herunder deltage i analyser, workshops og demonstrationer. Aktiviteterne i afklaringsfasen er nærmere beskrevet i </w:t>
      </w:r>
      <w:r w:rsidR="00AE5D4A">
        <w:fldChar w:fldCharType="begin"/>
      </w:r>
      <w:r w:rsidR="00AE5D4A">
        <w:instrText xml:space="preserve"> REF _Ref262741044 \r \h  \* MERGEFORMAT </w:instrText>
      </w:r>
      <w:r w:rsidR="00AE5D4A">
        <w:fldChar w:fldCharType="separate"/>
      </w:r>
      <w:r w:rsidR="00094230">
        <w:t>bilag 1</w:t>
      </w:r>
      <w:r w:rsidR="00AE5D4A">
        <w:fldChar w:fldCharType="end"/>
      </w:r>
      <w:r w:rsidRPr="00607D34">
        <w:t>.</w:t>
      </w:r>
    </w:p>
    <w:p w14:paraId="60630B91" w14:textId="77777777" w:rsidR="00C52718" w:rsidRPr="00607D34" w:rsidRDefault="00C52718" w:rsidP="00C52718"/>
    <w:p w14:paraId="52BFB2AF" w14:textId="77777777" w:rsidR="00C52718" w:rsidRPr="00607D34" w:rsidRDefault="00C52718" w:rsidP="00C52718">
      <w:r w:rsidRPr="00607D34">
        <w:t>I det omfang parterne foreløbig opnår enighed om præciseringer og suppleringer, skal der udarbejdes udkast herom, og der skal i den forbindelse tages stilling til, i hvilket omfang disse præciseringer og suppleringer vil få konsekvens for tidsplan, vederlag til leverandøren og eventuelle andre vilkår.</w:t>
      </w:r>
    </w:p>
    <w:p w14:paraId="1F36CAD4" w14:textId="77777777" w:rsidR="00C52718" w:rsidRPr="00607D34" w:rsidRDefault="00C52718" w:rsidP="00C52718"/>
    <w:p w14:paraId="140FE609" w14:textId="77777777" w:rsidR="00C52718" w:rsidRPr="00607D34" w:rsidRDefault="00C52718" w:rsidP="00C52718">
      <w:r w:rsidRPr="00607D34">
        <w:t>Efter eventuelle nødvendige iterationer og korrektioner forelægges det samlede udkast til tilrettet kravspecifikation med beskrivelse af konsekvenser for kunden til godkendelse. Kunden skal herefter inden 10 arbejdsdage skriftligt meddele, om det modtagne kan godkendes.</w:t>
      </w:r>
    </w:p>
    <w:p w14:paraId="40F89188" w14:textId="77777777" w:rsidR="00C52718" w:rsidRPr="00607D34" w:rsidRDefault="00C52718" w:rsidP="00C52718"/>
    <w:p w14:paraId="1AF3D2F8" w14:textId="77777777" w:rsidR="00C52718" w:rsidRPr="00607D34" w:rsidRDefault="00C52718" w:rsidP="00C52718">
      <w:r w:rsidRPr="00607D34">
        <w:t>Såfremt der ikke opnås enighed om at præcisere eller supplere kravspecifikationen, jf. definitionen heraf, gælder denne uændret.</w:t>
      </w:r>
    </w:p>
    <w:p w14:paraId="16F12F4A" w14:textId="77777777" w:rsidR="00C52718" w:rsidRPr="00607D34" w:rsidRDefault="00C52718" w:rsidP="00C52718"/>
    <w:p w14:paraId="3DAFF064" w14:textId="77777777" w:rsidR="00C52718" w:rsidRPr="00607D34" w:rsidRDefault="00C52718" w:rsidP="00C52718">
      <w:pPr>
        <w:pStyle w:val="Overskrift1"/>
        <w:numPr>
          <w:ilvl w:val="0"/>
          <w:numId w:val="21"/>
        </w:numPr>
      </w:pPr>
      <w:bookmarkStart w:id="63" w:name="_Toc16948666"/>
      <w:bookmarkStart w:id="64" w:name="_Toc62034265"/>
      <w:bookmarkStart w:id="65" w:name="_Toc68515111"/>
      <w:bookmarkStart w:id="66" w:name="_Toc263671965"/>
      <w:bookmarkStart w:id="67" w:name="_Toc33862126"/>
      <w:r w:rsidRPr="00607D34">
        <w:t>Udtrædelsesadgang</w:t>
      </w:r>
      <w:bookmarkEnd w:id="63"/>
      <w:bookmarkEnd w:id="64"/>
      <w:bookmarkEnd w:id="65"/>
      <w:bookmarkEnd w:id="66"/>
      <w:bookmarkEnd w:id="67"/>
    </w:p>
    <w:p w14:paraId="21A6033F" w14:textId="4025235A" w:rsidR="00C52718" w:rsidRPr="00607D34" w:rsidRDefault="00C52718" w:rsidP="00C52718">
      <w:r w:rsidRPr="00607D34">
        <w:t xml:space="preserve">Frem til kundens godkendelse efter punkt </w:t>
      </w:r>
      <w:r w:rsidR="00AE5D4A">
        <w:fldChar w:fldCharType="begin"/>
      </w:r>
      <w:r w:rsidR="00AE5D4A">
        <w:instrText xml:space="preserve"> REF _Ref262741076 \r \h  \* MERGEFORMAT </w:instrText>
      </w:r>
      <w:r w:rsidR="00AE5D4A">
        <w:fldChar w:fldCharType="separate"/>
      </w:r>
      <w:r w:rsidR="00094230">
        <w:t>3</w:t>
      </w:r>
      <w:r w:rsidR="00AE5D4A">
        <w:fldChar w:fldCharType="end"/>
      </w:r>
      <w:r w:rsidRPr="00607D34">
        <w:t xml:space="preserve">, næstsidste afsnit, eller til 10 arbejdsdage efter endelig konstatering af, at der ikke kan opnås enighed om at præcisere eller supplere kravspecifikationen, har kunden ret til ved skriftlig meddelelse til leverandøren at udtræde af nærværende kontrakt. </w:t>
      </w:r>
    </w:p>
    <w:p w14:paraId="78D75655" w14:textId="77777777" w:rsidR="00C52718" w:rsidRPr="00607D34" w:rsidRDefault="00C52718" w:rsidP="00C52718"/>
    <w:p w14:paraId="781801E6" w14:textId="77777777" w:rsidR="00C52718" w:rsidRPr="00607D34" w:rsidRDefault="00C52718" w:rsidP="00C52718">
      <w:r w:rsidRPr="00607D34">
        <w:t xml:space="preserve">Ved sådan udtræden bortfalder begge parters forpligtelser til videre opfyldelse af nærværende kontrakt. </w:t>
      </w:r>
    </w:p>
    <w:p w14:paraId="4C0DBAAE" w14:textId="77777777" w:rsidR="00C52718" w:rsidRPr="00607D34" w:rsidRDefault="00C52718" w:rsidP="00C52718"/>
    <w:p w14:paraId="45BF953B" w14:textId="77777777" w:rsidR="00C52718" w:rsidRPr="00607D34" w:rsidRDefault="00C52718" w:rsidP="00C52718">
      <w:r w:rsidRPr="00607D34">
        <w:t xml:space="preserve">Materiale, så som rapporter, skemaer og diagrammer, samt viden, der er frembragt i afklaringsfasen frem til udtrædelsestidspunktet, kan kunden anvende til alternativ opfyldelse af kundens behov. Retten omfatter dog ikke prototyper eller forretningshemmeligheder, der er relateret til de produkter, der skulle leveres i henhold til kontrakten. </w:t>
      </w:r>
    </w:p>
    <w:p w14:paraId="61CCC11D" w14:textId="77777777" w:rsidR="00C52718" w:rsidRPr="00607D34" w:rsidRDefault="00C52718" w:rsidP="00C52718"/>
    <w:p w14:paraId="071956B9" w14:textId="411FD652" w:rsidR="00C52718" w:rsidRPr="00607D34" w:rsidRDefault="00C52718" w:rsidP="00C52718">
      <w:r w:rsidRPr="00607D34">
        <w:t xml:space="preserve">For udtræden betaler kunden et vederlag til leverandøren. Vederlaget er fastsat i </w:t>
      </w:r>
      <w:r w:rsidR="00AE5D4A">
        <w:fldChar w:fldCharType="begin"/>
      </w:r>
      <w:r w:rsidR="00AE5D4A">
        <w:instrText xml:space="preserve"> REF _Ref262740997 \r \h  \* MERGEFORMAT </w:instrText>
      </w:r>
      <w:r w:rsidR="00AE5D4A">
        <w:fldChar w:fldCharType="separate"/>
      </w:r>
      <w:r w:rsidR="00094230">
        <w:t>bilag 5</w:t>
      </w:r>
      <w:r w:rsidR="00AE5D4A">
        <w:fldChar w:fldCharType="end"/>
      </w:r>
      <w:r w:rsidRPr="00607D34">
        <w:t>.</w:t>
      </w:r>
    </w:p>
    <w:p w14:paraId="72209ADF" w14:textId="77777777" w:rsidR="00C52718" w:rsidRPr="00607D34" w:rsidRDefault="00C52718" w:rsidP="00C52718"/>
    <w:p w14:paraId="67E24888" w14:textId="77777777" w:rsidR="00C52718" w:rsidRPr="00607D34" w:rsidRDefault="00C52718" w:rsidP="00C52718">
      <w:pPr>
        <w:pStyle w:val="Overskrift1"/>
        <w:numPr>
          <w:ilvl w:val="0"/>
          <w:numId w:val="21"/>
        </w:numPr>
      </w:pPr>
      <w:bookmarkStart w:id="68" w:name="_Toc62034266"/>
      <w:bookmarkStart w:id="69" w:name="_Toc68515112"/>
      <w:bookmarkStart w:id="70" w:name="_Toc263671966"/>
      <w:bookmarkStart w:id="71" w:name="_Toc33862127"/>
      <w:r w:rsidRPr="00607D34">
        <w:t>Ændringer</w:t>
      </w:r>
      <w:bookmarkEnd w:id="68"/>
      <w:bookmarkEnd w:id="69"/>
      <w:bookmarkEnd w:id="70"/>
      <w:bookmarkEnd w:id="71"/>
    </w:p>
    <w:p w14:paraId="6F057C6B" w14:textId="77777777" w:rsidR="00C52718" w:rsidRPr="00607D34" w:rsidRDefault="00C52718" w:rsidP="00C52718">
      <w:r w:rsidRPr="00607D34">
        <w:t>I perioden efter afklaringsfasen kan begge parter fremsætte anmodninger om ændringer efter nedenstående retningslinjer.</w:t>
      </w:r>
    </w:p>
    <w:p w14:paraId="40830E1B" w14:textId="77777777" w:rsidR="00C52718" w:rsidRPr="00607D34" w:rsidRDefault="00C52718" w:rsidP="00C52718"/>
    <w:p w14:paraId="7EC0F7BF" w14:textId="77777777" w:rsidR="00C52718" w:rsidRPr="00607D34" w:rsidRDefault="00C52718" w:rsidP="00C52718">
      <w:r w:rsidRPr="00607D34">
        <w:t>Også efter ændringer sker levering på nærværende kontrakts vilkår, medmindre andet er aftalt.</w:t>
      </w:r>
    </w:p>
    <w:p w14:paraId="4BED67B3" w14:textId="77777777" w:rsidR="00C52718" w:rsidRPr="00607D34" w:rsidRDefault="00C52718" w:rsidP="00C52718"/>
    <w:p w14:paraId="6DB02E0B" w14:textId="77777777" w:rsidR="00C52718" w:rsidRPr="00607D34" w:rsidRDefault="00C52718" w:rsidP="00C52718">
      <w:pPr>
        <w:pStyle w:val="Overskrift2"/>
        <w:numPr>
          <w:ilvl w:val="1"/>
          <w:numId w:val="21"/>
        </w:numPr>
      </w:pPr>
      <w:bookmarkStart w:id="72" w:name="_Toc62034267"/>
      <w:bookmarkStart w:id="73" w:name="_Toc68515113"/>
      <w:bookmarkStart w:id="74" w:name="_Ref262801723"/>
      <w:bookmarkStart w:id="75" w:name="_Toc263671967"/>
      <w:bookmarkStart w:id="76" w:name="_Toc33862128"/>
      <w:r w:rsidRPr="00607D34">
        <w:t>Kundens ændringsanmodninger</w:t>
      </w:r>
      <w:bookmarkEnd w:id="72"/>
      <w:bookmarkEnd w:id="73"/>
      <w:bookmarkEnd w:id="74"/>
      <w:bookmarkEnd w:id="75"/>
      <w:bookmarkEnd w:id="76"/>
    </w:p>
    <w:p w14:paraId="1AE34B0B" w14:textId="77777777" w:rsidR="00C52718" w:rsidRPr="00607D34" w:rsidRDefault="00C52718" w:rsidP="00C52718">
      <w:r w:rsidRPr="00607D34">
        <w:t xml:space="preserve">Kundens ændringsanmodninger skal fremsendes skriftligt til leverandøren. </w:t>
      </w:r>
    </w:p>
    <w:p w14:paraId="1CC29FF8" w14:textId="77777777" w:rsidR="00C52718" w:rsidRPr="00607D34" w:rsidRDefault="00C52718" w:rsidP="00C52718"/>
    <w:p w14:paraId="717F9EB2" w14:textId="7CAC2131" w:rsidR="00C52718" w:rsidRPr="00607D34" w:rsidRDefault="00C52718" w:rsidP="00C52718">
      <w:r w:rsidRPr="00607D34">
        <w:t xml:space="preserve">Leverandøren skal uden ugrundet ophold efter modtagelsen udarbejde et estimat over det vederlag, der påregnes at være forbundet med udarbejdelse af et løsningsforslag. Estimeringen skal ske på grundlag af de i </w:t>
      </w:r>
      <w:r w:rsidR="00AE5D4A">
        <w:fldChar w:fldCharType="begin"/>
      </w:r>
      <w:r w:rsidR="00AE5D4A">
        <w:instrText xml:space="preserve"> REF _Ref262740997 \r \h  \* MERGEFORMAT </w:instrText>
      </w:r>
      <w:r w:rsidR="00AE5D4A">
        <w:fldChar w:fldCharType="separate"/>
      </w:r>
      <w:r w:rsidR="00094230">
        <w:t>bilag 5</w:t>
      </w:r>
      <w:r w:rsidR="00AE5D4A">
        <w:fldChar w:fldCharType="end"/>
      </w:r>
      <w:r w:rsidRPr="00607D34">
        <w:t xml:space="preserve"> anførte timepriser og forventningerne om tidsforbrug. Estimatet fremsendes til kunden for dennes godkendelse. Såfremt løsningsforslaget accepteres, bortfalder leverandørens vederlag for udarbejdelsen.  </w:t>
      </w:r>
    </w:p>
    <w:p w14:paraId="47F7F5F2" w14:textId="77777777" w:rsidR="00C52718" w:rsidRPr="00607D34" w:rsidRDefault="00C52718" w:rsidP="00C52718"/>
    <w:p w14:paraId="0EA31251" w14:textId="09830177" w:rsidR="00C52718" w:rsidRPr="00607D34" w:rsidRDefault="00C52718" w:rsidP="00C52718">
      <w:r w:rsidRPr="00607D34">
        <w:t xml:space="preserve">Når kundens godkendelse af estimatet foreligger, iværksætter leverandøren behandlingen og skal uden ugrundet ophold og senest 10 arbejdsdage herefter fremsende et løsningsforslag med et mindsteindhold som beskrevet i </w:t>
      </w:r>
      <w:r w:rsidR="00AE5D4A">
        <w:fldChar w:fldCharType="begin"/>
      </w:r>
      <w:r w:rsidR="00AE5D4A">
        <w:instrText xml:space="preserve"> REF _Ref262741175 \r \h  \* MERGEFORMAT </w:instrText>
      </w:r>
      <w:r w:rsidR="00AE5D4A">
        <w:fldChar w:fldCharType="separate"/>
      </w:r>
      <w:r w:rsidR="00094230">
        <w:t>bilag 12</w:t>
      </w:r>
      <w:r w:rsidR="00AE5D4A">
        <w:fldChar w:fldCharType="end"/>
      </w:r>
      <w:r w:rsidRPr="00607D34">
        <w:t>.</w:t>
      </w:r>
    </w:p>
    <w:p w14:paraId="21027941" w14:textId="77777777" w:rsidR="00C52718" w:rsidRPr="00607D34" w:rsidRDefault="00C52718" w:rsidP="00C52718"/>
    <w:p w14:paraId="76F2858E" w14:textId="77777777" w:rsidR="00C52718" w:rsidRPr="00607D34" w:rsidRDefault="00C52718" w:rsidP="00C52718">
      <w:r w:rsidRPr="00607D34">
        <w:t>Såfremt der opstår uoverensstemmelser mellem parterne om konsekvenserne af en ændringsanmodning, har kunden ret til fornøden indsigt i grundlaget for leverandørens løsningsforslag. Ved prisberegningsmodeller og lignende erhvervshemmeligheder kan leverandøren forlange, at gennemgangen foretages af en uvildig tredjemand, som er underlagt tavshedspligt. Kunden har til enhver tid ret til at lade en uvildig tredjemand, som er underlagt tavshedspligt, gennemgå leverandørens løsningsforslag. Kunden afholder altid udgifterne til den uvildige tredjemand.</w:t>
      </w:r>
    </w:p>
    <w:p w14:paraId="50FA9BB6" w14:textId="77777777" w:rsidR="00C52718" w:rsidRPr="00607D34" w:rsidRDefault="00C52718" w:rsidP="00C52718"/>
    <w:p w14:paraId="39346A29" w14:textId="6A3C371E" w:rsidR="00C52718" w:rsidRPr="00607D34" w:rsidRDefault="00C52718" w:rsidP="00C52718">
      <w:r w:rsidRPr="00607D34">
        <w:t xml:space="preserve">Såfremt løsningsforslaget ikke accepteres, kan leverandøren kræve et rimeligt vederlag for udarbejdelsen af løsningsforslaget. Vederlaget opgøres efter dokumenteret medgået tid og til de i </w:t>
      </w:r>
      <w:r w:rsidR="00AE5D4A">
        <w:fldChar w:fldCharType="begin"/>
      </w:r>
      <w:r w:rsidR="00AE5D4A">
        <w:instrText xml:space="preserve"> REF _Ref262741175 \r \h  \* MERGEFORMAT </w:instrText>
      </w:r>
      <w:r w:rsidR="00AE5D4A">
        <w:fldChar w:fldCharType="separate"/>
      </w:r>
      <w:r w:rsidR="00094230">
        <w:t>bilag 12</w:t>
      </w:r>
      <w:r w:rsidR="00AE5D4A">
        <w:fldChar w:fldCharType="end"/>
      </w:r>
      <w:r w:rsidRPr="00607D34">
        <w:t xml:space="preserve"> anførte timepriser samt under hensyntagen til leverandørens estimat. </w:t>
      </w:r>
    </w:p>
    <w:p w14:paraId="2AD986F4" w14:textId="77777777" w:rsidR="00C52718" w:rsidRPr="00607D34" w:rsidRDefault="00C52718" w:rsidP="00C52718"/>
    <w:p w14:paraId="761B133B" w14:textId="77777777" w:rsidR="00C52718" w:rsidRPr="00607D34" w:rsidRDefault="00C52718" w:rsidP="00C52718">
      <w:r w:rsidRPr="00607D34">
        <w:t>Såfremt leverandøren i løsningsforslaget påviser, at ændringsanmodningen af tekniske eller væsentlige funktionsmæssige hensyn ikke kan gennemføres, kan denne nægte at efterkomme en ændringsanmodning.</w:t>
      </w:r>
    </w:p>
    <w:p w14:paraId="07BDC169" w14:textId="77777777" w:rsidR="00C52718" w:rsidRPr="00607D34" w:rsidRDefault="00C52718" w:rsidP="00C52718"/>
    <w:p w14:paraId="15B1A01B" w14:textId="77777777" w:rsidR="00C52718" w:rsidRPr="00607D34" w:rsidRDefault="00C52718" w:rsidP="00C52718">
      <w:pPr>
        <w:pStyle w:val="Overskrift2"/>
        <w:numPr>
          <w:ilvl w:val="1"/>
          <w:numId w:val="21"/>
        </w:numPr>
      </w:pPr>
      <w:bookmarkStart w:id="77" w:name="_Toc62034268"/>
      <w:bookmarkStart w:id="78" w:name="_Toc68515114"/>
      <w:bookmarkStart w:id="79" w:name="_Toc263671968"/>
      <w:bookmarkStart w:id="80" w:name="_Toc33862129"/>
      <w:r w:rsidRPr="00607D34">
        <w:t>Leverandørens ændringsanmodninger</w:t>
      </w:r>
      <w:bookmarkEnd w:id="77"/>
      <w:bookmarkEnd w:id="78"/>
      <w:bookmarkEnd w:id="79"/>
      <w:bookmarkEnd w:id="80"/>
    </w:p>
    <w:p w14:paraId="5A57DFCF" w14:textId="77777777" w:rsidR="00C52718" w:rsidRPr="00607D34" w:rsidRDefault="00C52718" w:rsidP="00C52718">
      <w:r w:rsidRPr="00607D34">
        <w:t xml:space="preserve">Såfremt leverandøren ønsker at foretage ændringer i forhold til det aftalte, fremsættes anmodning herom til kunden. </w:t>
      </w:r>
    </w:p>
    <w:p w14:paraId="7831E448" w14:textId="77777777" w:rsidR="00C52718" w:rsidRPr="00607D34" w:rsidRDefault="00C52718" w:rsidP="00C52718"/>
    <w:p w14:paraId="2D0FA76D" w14:textId="6B6B16B1" w:rsidR="00C52718" w:rsidRPr="00607D34" w:rsidRDefault="00C52718" w:rsidP="00C52718">
      <w:r w:rsidRPr="00607D34">
        <w:t xml:space="preserve">Leverandørens ændringsanmodning skal have et mindsteindhold som beskrevet i </w:t>
      </w:r>
      <w:r w:rsidR="00AE5D4A">
        <w:fldChar w:fldCharType="begin"/>
      </w:r>
      <w:r w:rsidR="00AE5D4A">
        <w:instrText xml:space="preserve"> REF _Ref262741175 \r \h  \* MERGEFORMAT </w:instrText>
      </w:r>
      <w:r w:rsidR="00AE5D4A">
        <w:fldChar w:fldCharType="separate"/>
      </w:r>
      <w:r w:rsidR="00094230">
        <w:t>bilag 12</w:t>
      </w:r>
      <w:r w:rsidR="00AE5D4A">
        <w:fldChar w:fldCharType="end"/>
      </w:r>
      <w:r w:rsidRPr="00607D34">
        <w:t>.</w:t>
      </w:r>
    </w:p>
    <w:p w14:paraId="4C96D172" w14:textId="77777777" w:rsidR="00C52718" w:rsidRPr="00607D34" w:rsidRDefault="00C52718" w:rsidP="00C52718"/>
    <w:p w14:paraId="50EDDBE1" w14:textId="77777777" w:rsidR="00C52718" w:rsidRPr="00607D34" w:rsidRDefault="00C52718" w:rsidP="00C52718">
      <w:r w:rsidRPr="00607D34">
        <w:t>Kunden skal uden ugrundet ophold og senest 10 arbejdsdage efter modtagelsen behandle denne forespørgsel og meddele, hvorvidt ændringsanmodningen kan imødekommes. I tilfælde, hvor det er nødvendigt for at undgå væsentlige tab for leverandøren, er kunden forpligtet til at acceptere ændringer, der kun i ubetydelig grad påvirker kundens nytte af systemet, og som ikke påfører kunden yderligere omkostninger eller tab.</w:t>
      </w:r>
    </w:p>
    <w:p w14:paraId="50191BEE" w14:textId="77777777" w:rsidR="00C52718" w:rsidRPr="00607D34" w:rsidRDefault="00C52718" w:rsidP="00C52718"/>
    <w:p w14:paraId="6E516774" w14:textId="77777777" w:rsidR="00C52718" w:rsidRPr="00607D34" w:rsidRDefault="00C52718" w:rsidP="00C52718">
      <w:pPr>
        <w:pStyle w:val="Overskrift2"/>
        <w:numPr>
          <w:ilvl w:val="1"/>
          <w:numId w:val="21"/>
        </w:numPr>
      </w:pPr>
      <w:bookmarkStart w:id="81" w:name="_Toc62034269"/>
      <w:bookmarkStart w:id="82" w:name="_Toc68515115"/>
      <w:bookmarkStart w:id="83" w:name="_Toc263671969"/>
      <w:bookmarkStart w:id="84" w:name="_Toc33862130"/>
      <w:r w:rsidRPr="00607D34">
        <w:t>Ændringslog</w:t>
      </w:r>
      <w:bookmarkEnd w:id="81"/>
      <w:bookmarkEnd w:id="82"/>
      <w:bookmarkEnd w:id="83"/>
      <w:bookmarkEnd w:id="84"/>
    </w:p>
    <w:p w14:paraId="43FABFDB" w14:textId="272DB520" w:rsidR="00C52718" w:rsidRPr="00607D34" w:rsidRDefault="00C52718" w:rsidP="00C52718">
      <w:r w:rsidRPr="00607D34">
        <w:t xml:space="preserve">Leverandøren skal opretholde en fælles ændringslog, der indeholder al relevant dokumentation vedrørende ændringer, herunder dateret ændringsanmodning og løsningsforslag. En yderligere beskrivelse af processen vedrørende ændringshåndtering er indeholdt i </w:t>
      </w:r>
      <w:r w:rsidR="00AE5D4A">
        <w:fldChar w:fldCharType="begin"/>
      </w:r>
      <w:r w:rsidR="00AE5D4A">
        <w:instrText xml:space="preserve"> REF _Ref262741175 \r \h  \* MERGEFORMAT </w:instrText>
      </w:r>
      <w:r w:rsidR="00AE5D4A">
        <w:fldChar w:fldCharType="separate"/>
      </w:r>
      <w:r w:rsidR="00094230">
        <w:t>bilag 12</w:t>
      </w:r>
      <w:r w:rsidR="00AE5D4A">
        <w:fldChar w:fldCharType="end"/>
      </w:r>
      <w:r w:rsidRPr="00607D34">
        <w:t>.</w:t>
      </w:r>
    </w:p>
    <w:p w14:paraId="059F1200" w14:textId="77777777" w:rsidR="00C52718" w:rsidRPr="00607D34" w:rsidRDefault="00C52718" w:rsidP="00C52718"/>
    <w:p w14:paraId="42822A85" w14:textId="77777777" w:rsidR="00C52718" w:rsidRPr="00607D34" w:rsidRDefault="00C52718" w:rsidP="00C52718">
      <w:pPr>
        <w:pStyle w:val="Overskrift1"/>
        <w:numPr>
          <w:ilvl w:val="0"/>
          <w:numId w:val="21"/>
        </w:numPr>
      </w:pPr>
      <w:bookmarkStart w:id="85" w:name="_Toc62034270"/>
      <w:bookmarkStart w:id="86" w:name="_Toc68515116"/>
      <w:bookmarkStart w:id="87" w:name="_Toc263671970"/>
      <w:bookmarkStart w:id="88" w:name="_Toc33862131"/>
      <w:r w:rsidRPr="00607D34">
        <w:t>Leveringssted</w:t>
      </w:r>
      <w:bookmarkEnd w:id="85"/>
      <w:bookmarkEnd w:id="86"/>
      <w:bookmarkEnd w:id="87"/>
      <w:bookmarkEnd w:id="88"/>
    </w:p>
    <w:p w14:paraId="16A603B7" w14:textId="19FFE69F" w:rsidR="00C52718" w:rsidRPr="00607D34" w:rsidRDefault="00C52718" w:rsidP="00C52718">
      <w:r w:rsidRPr="00607D34">
        <w:t xml:space="preserve">Leverandøren leverer systemet på de i </w:t>
      </w:r>
      <w:r w:rsidR="00AE5D4A">
        <w:fldChar w:fldCharType="begin"/>
      </w:r>
      <w:r w:rsidR="00AE5D4A">
        <w:instrText xml:space="preserve"> REF _Ref262740950 \r \h  \* MERGEFORMAT </w:instrText>
      </w:r>
      <w:r w:rsidR="00AE5D4A">
        <w:fldChar w:fldCharType="separate"/>
      </w:r>
      <w:r w:rsidR="00094230">
        <w:t>bilag 2</w:t>
      </w:r>
      <w:r w:rsidR="00AE5D4A">
        <w:fldChar w:fldCharType="end"/>
      </w:r>
      <w:r w:rsidRPr="00607D34">
        <w:t xml:space="preserve"> omtalte lokaliteter. </w:t>
      </w:r>
    </w:p>
    <w:p w14:paraId="79E93D52" w14:textId="77777777" w:rsidR="00C52718" w:rsidRPr="00607D34" w:rsidRDefault="00C52718" w:rsidP="00C52718"/>
    <w:p w14:paraId="03E27BB0" w14:textId="582C4825" w:rsidR="00C52718" w:rsidRPr="00607D34" w:rsidRDefault="00C52718" w:rsidP="00C52718">
      <w:r w:rsidRPr="00607D34">
        <w:t xml:space="preserve">Tilknyttede ydelser leveres samme sted, medmindre andet er angivet i </w:t>
      </w:r>
      <w:r w:rsidR="00AE5D4A">
        <w:fldChar w:fldCharType="begin"/>
      </w:r>
      <w:r w:rsidR="00AE5D4A">
        <w:instrText xml:space="preserve"> REF _Ref262740997 \r \h  \* MERGEFORMAT </w:instrText>
      </w:r>
      <w:r w:rsidR="00AE5D4A">
        <w:fldChar w:fldCharType="separate"/>
      </w:r>
      <w:r w:rsidR="00094230">
        <w:t>bilag 5</w:t>
      </w:r>
      <w:r w:rsidR="00AE5D4A">
        <w:fldChar w:fldCharType="end"/>
      </w:r>
      <w:r w:rsidRPr="00607D34">
        <w:t xml:space="preserve">. </w:t>
      </w:r>
    </w:p>
    <w:p w14:paraId="22AFBD05" w14:textId="77777777" w:rsidR="00C52718" w:rsidRPr="00607D34" w:rsidRDefault="00C52718" w:rsidP="00C52718"/>
    <w:p w14:paraId="4AF3377E" w14:textId="77777777" w:rsidR="00C52718" w:rsidRPr="00607D34" w:rsidRDefault="00C52718" w:rsidP="00C52718">
      <w:pPr>
        <w:pStyle w:val="Overskrift1"/>
        <w:numPr>
          <w:ilvl w:val="0"/>
          <w:numId w:val="21"/>
        </w:numPr>
      </w:pPr>
      <w:bookmarkStart w:id="89" w:name="_Toc62034271"/>
      <w:bookmarkStart w:id="90" w:name="_Toc68515117"/>
      <w:bookmarkStart w:id="91" w:name="_Toc263671971"/>
      <w:bookmarkStart w:id="92" w:name="_Toc33862132"/>
      <w:r w:rsidRPr="00607D34">
        <w:t>Levering</w:t>
      </w:r>
      <w:bookmarkEnd w:id="89"/>
      <w:bookmarkEnd w:id="90"/>
      <w:bookmarkEnd w:id="91"/>
      <w:bookmarkEnd w:id="92"/>
    </w:p>
    <w:p w14:paraId="6FA4ABF8" w14:textId="77777777" w:rsidR="00C52718" w:rsidRPr="00607D34" w:rsidRDefault="00C52718" w:rsidP="00C52718">
      <w:pPr>
        <w:pStyle w:val="Overskrift2"/>
        <w:numPr>
          <w:ilvl w:val="1"/>
          <w:numId w:val="21"/>
        </w:numPr>
      </w:pPr>
      <w:bookmarkStart w:id="93" w:name="_Toc62034272"/>
      <w:bookmarkStart w:id="94" w:name="_Toc68515118"/>
      <w:bookmarkStart w:id="95" w:name="_Toc263671972"/>
      <w:bookmarkStart w:id="96" w:name="_Toc33862133"/>
      <w:r w:rsidRPr="00607D34">
        <w:t>Tidsplan og overtagelse</w:t>
      </w:r>
      <w:bookmarkEnd w:id="93"/>
      <w:bookmarkEnd w:id="94"/>
      <w:bookmarkEnd w:id="95"/>
      <w:bookmarkEnd w:id="96"/>
    </w:p>
    <w:p w14:paraId="1B664913" w14:textId="50E466FD" w:rsidR="00C52718" w:rsidRPr="00607D34" w:rsidRDefault="00C52718" w:rsidP="00C52718">
      <w:r w:rsidRPr="00607D34">
        <w:t xml:space="preserve">Leverandøren skal levere sine ydelser i overensstemmelse med tidsplanen i </w:t>
      </w:r>
      <w:r w:rsidR="00AE5D4A">
        <w:fldChar w:fldCharType="begin"/>
      </w:r>
      <w:r w:rsidR="00AE5D4A">
        <w:instrText xml:space="preserve"> REF _Ref262741044 \r \h  \* MERGEFORMAT </w:instrText>
      </w:r>
      <w:r w:rsidR="00AE5D4A">
        <w:fldChar w:fldCharType="separate"/>
      </w:r>
      <w:r w:rsidR="00094230">
        <w:t>bilag 1</w:t>
      </w:r>
      <w:r w:rsidR="00AE5D4A">
        <w:fldChar w:fldCharType="end"/>
      </w:r>
      <w:r w:rsidRPr="00607D34">
        <w:t xml:space="preserve">. </w:t>
      </w:r>
    </w:p>
    <w:p w14:paraId="3E0E1AAB" w14:textId="77777777" w:rsidR="00C52718" w:rsidRPr="00607D34" w:rsidRDefault="00C52718" w:rsidP="00C52718"/>
    <w:p w14:paraId="3E21F7E0" w14:textId="77777777" w:rsidR="00C52718" w:rsidRPr="00607D34" w:rsidRDefault="00C52718" w:rsidP="00C52718">
      <w:r w:rsidRPr="00607D34">
        <w:t xml:space="preserve">Levering anses for sket på overtagelsesdagen. </w:t>
      </w:r>
    </w:p>
    <w:p w14:paraId="382F197A" w14:textId="77777777" w:rsidR="00C52718" w:rsidRPr="00607D34" w:rsidRDefault="00C52718" w:rsidP="00C52718"/>
    <w:p w14:paraId="01F133A4" w14:textId="77777777" w:rsidR="00C52718" w:rsidRPr="00607D34" w:rsidRDefault="00C52718" w:rsidP="00C52718">
      <w:r w:rsidRPr="00607D34">
        <w:t xml:space="preserve">Leverandøren bærer risikoen for systemet indtil overtagelsesdagen, dog bærer leverandøren kun risikoen for udstyr indtil installationsdagen. </w:t>
      </w:r>
    </w:p>
    <w:p w14:paraId="1D56D7A6" w14:textId="77777777" w:rsidR="00C52718" w:rsidRPr="00607D34" w:rsidRDefault="00C52718" w:rsidP="00C52718"/>
    <w:p w14:paraId="279BB035" w14:textId="504597A6" w:rsidR="00C52718" w:rsidRPr="00607D34" w:rsidRDefault="00C52718" w:rsidP="00C52718">
      <w:r w:rsidRPr="00607D34">
        <w:t xml:space="preserve">Ejendomsrettigheder, brugsrettigheder og andre rettigheder overgår på overtagelsesdagen. For de dele af systemet, hvor kunden i henhold til </w:t>
      </w:r>
      <w:r w:rsidR="00AE5D4A">
        <w:fldChar w:fldCharType="begin"/>
      </w:r>
      <w:r w:rsidR="00AE5D4A">
        <w:instrText xml:space="preserve"> REF _Ref262741296 \r \h  \* MERGEFORMAT </w:instrText>
      </w:r>
      <w:r w:rsidR="00AE5D4A">
        <w:fldChar w:fldCharType="separate"/>
      </w:r>
      <w:r w:rsidR="00094230">
        <w:t>bilag 3</w:t>
      </w:r>
      <w:r w:rsidR="00AE5D4A">
        <w:fldChar w:fldCharType="end"/>
      </w:r>
      <w:r w:rsidRPr="00607D34">
        <w:t xml:space="preserve"> erlægger betaling forud for overtagelsesdagen, overgår rettighederne dog på betalingstidspunktet. Endvidere overgår rettighederne til systemet på betalingstidspunktet beskrevet i punkt </w:t>
      </w:r>
      <w:r w:rsidR="00AE5D4A">
        <w:fldChar w:fldCharType="begin"/>
      </w:r>
      <w:r w:rsidR="00AE5D4A">
        <w:instrText xml:space="preserve"> REF _Ref262741316 \r \h  \* MERGEFORMAT </w:instrText>
      </w:r>
      <w:r w:rsidR="00AE5D4A">
        <w:fldChar w:fldCharType="separate"/>
      </w:r>
      <w:r w:rsidR="00094230">
        <w:t>12.1</w:t>
      </w:r>
      <w:r w:rsidR="00AE5D4A">
        <w:fldChar w:fldCharType="end"/>
      </w:r>
      <w:r w:rsidRPr="00607D34">
        <w:t>, 6. afsnit.</w:t>
      </w:r>
    </w:p>
    <w:p w14:paraId="1AC3B4E0" w14:textId="77777777" w:rsidR="00C52718" w:rsidRPr="00607D34" w:rsidRDefault="00C52718" w:rsidP="00C52718">
      <w:pPr>
        <w:rPr>
          <w:u w:val="single"/>
        </w:rPr>
      </w:pPr>
    </w:p>
    <w:p w14:paraId="60FEC41F" w14:textId="77777777" w:rsidR="00C52718" w:rsidRPr="00607D34" w:rsidRDefault="00C52718" w:rsidP="00C52718">
      <w:pPr>
        <w:pStyle w:val="Overskrift2"/>
        <w:numPr>
          <w:ilvl w:val="1"/>
          <w:numId w:val="21"/>
        </w:numPr>
      </w:pPr>
      <w:bookmarkStart w:id="97" w:name="_Toc62034273"/>
      <w:bookmarkStart w:id="98" w:name="_Toc68515119"/>
      <w:bookmarkStart w:id="99" w:name="_Toc263671973"/>
      <w:bookmarkStart w:id="100" w:name="_Toc33862134"/>
      <w:r w:rsidRPr="00607D34">
        <w:t>Kundens udskydelsesret</w:t>
      </w:r>
      <w:bookmarkEnd w:id="97"/>
      <w:bookmarkEnd w:id="98"/>
      <w:bookmarkEnd w:id="99"/>
      <w:bookmarkEnd w:id="100"/>
    </w:p>
    <w:p w14:paraId="28B6D5CB" w14:textId="77777777" w:rsidR="00C52718" w:rsidRPr="00607D34" w:rsidRDefault="00C52718" w:rsidP="00C52718">
      <w:r w:rsidRPr="00607D34">
        <w:t xml:space="preserve">Med et skriftligt varsel til leverandøren på mindst 20 arbejdsdage har kunden ret til tre gange efter drøftelse med leverandøren at udskyde enhver i tidsplanen fastsat tidsfrist, dog således at kundens samlede udskydelser af tidsplanen højest kan udgøre 60 arbejdsdage. </w:t>
      </w:r>
    </w:p>
    <w:p w14:paraId="0934A23E" w14:textId="77777777" w:rsidR="00C52718" w:rsidRPr="00607D34" w:rsidRDefault="00C52718" w:rsidP="00C52718"/>
    <w:p w14:paraId="4340E1AA" w14:textId="77777777" w:rsidR="00C52718" w:rsidRPr="00607D34" w:rsidRDefault="00C52718" w:rsidP="00C52718">
      <w:r w:rsidRPr="00607D34">
        <w:t xml:space="preserve">Såfremt kunden udskyder en eller flere tidsfrister, er leverandøren berettiget til at kræve alle efterfølgende tidsfrister udskudt med et tilsvarende antal arbejdsdage, dog i alle tilfælde mindst 20 arbejdsdage. </w:t>
      </w:r>
    </w:p>
    <w:p w14:paraId="2B1E18FE" w14:textId="77777777" w:rsidR="00C52718" w:rsidRPr="00607D34" w:rsidRDefault="00C52718" w:rsidP="00C52718"/>
    <w:p w14:paraId="3CB180C5" w14:textId="77777777" w:rsidR="00C52718" w:rsidRPr="00607D34" w:rsidRDefault="00C52718" w:rsidP="00C52718">
      <w:r w:rsidRPr="00607D34">
        <w:t xml:space="preserve">Betalinger udskydes tilsvarende, og der </w:t>
      </w:r>
      <w:proofErr w:type="spellStart"/>
      <w:r w:rsidRPr="00607D34">
        <w:t>påløber</w:t>
      </w:r>
      <w:proofErr w:type="spellEnd"/>
      <w:r w:rsidRPr="00607D34">
        <w:t xml:space="preserve"> rente efter rentelovens regler i udskydelsesperioden. </w:t>
      </w:r>
    </w:p>
    <w:p w14:paraId="00A5DDC3" w14:textId="77777777" w:rsidR="00C52718" w:rsidRPr="00607D34" w:rsidRDefault="00C52718" w:rsidP="00C52718"/>
    <w:p w14:paraId="76392D4C" w14:textId="23DA4316" w:rsidR="00C52718" w:rsidRPr="00607D34" w:rsidRDefault="00C52718" w:rsidP="00C52718">
      <w:r w:rsidRPr="00607D34">
        <w:t xml:space="preserve">I det omfang, leverandøren påføres dokumenterede meromkostninger, skal disse godtgøres af kunden, jf. punkt </w:t>
      </w:r>
      <w:r w:rsidR="00AE5D4A">
        <w:fldChar w:fldCharType="begin"/>
      </w:r>
      <w:r w:rsidR="00AE5D4A">
        <w:instrText xml:space="preserve"> REF _Ref262741351 \r \h  \* MERGEFORMAT </w:instrText>
      </w:r>
      <w:r w:rsidR="00AE5D4A">
        <w:fldChar w:fldCharType="separate"/>
      </w:r>
      <w:r w:rsidR="00094230">
        <w:t>11</w:t>
      </w:r>
      <w:r w:rsidR="00AE5D4A">
        <w:fldChar w:fldCharType="end"/>
      </w:r>
      <w:r w:rsidRPr="00607D34">
        <w:t xml:space="preserve">, sidste afsnit. </w:t>
      </w:r>
    </w:p>
    <w:p w14:paraId="0A8BA3F1" w14:textId="77777777" w:rsidR="00C52718" w:rsidRPr="00607D34" w:rsidRDefault="00C52718" w:rsidP="00C52718"/>
    <w:p w14:paraId="2A1CFFC9" w14:textId="77777777" w:rsidR="00C52718" w:rsidRPr="00607D34" w:rsidRDefault="00C52718" w:rsidP="00C52718">
      <w:pPr>
        <w:pStyle w:val="Overskrift1"/>
        <w:numPr>
          <w:ilvl w:val="0"/>
          <w:numId w:val="21"/>
        </w:numPr>
      </w:pPr>
      <w:bookmarkStart w:id="101" w:name="_Toc16948667"/>
      <w:bookmarkStart w:id="102" w:name="_Toc62034274"/>
      <w:bookmarkStart w:id="103" w:name="_Toc68515120"/>
      <w:bookmarkStart w:id="104" w:name="_Toc263671974"/>
      <w:bookmarkStart w:id="105" w:name="_Toc33862135"/>
      <w:r w:rsidRPr="00607D34">
        <w:t>Optioner</w:t>
      </w:r>
      <w:bookmarkEnd w:id="101"/>
      <w:bookmarkEnd w:id="102"/>
      <w:bookmarkEnd w:id="103"/>
      <w:bookmarkEnd w:id="104"/>
      <w:bookmarkEnd w:id="105"/>
    </w:p>
    <w:p w14:paraId="358D9471" w14:textId="77777777" w:rsidR="00C52718" w:rsidRPr="00607D34" w:rsidRDefault="00C52718" w:rsidP="00C52718">
      <w:pPr>
        <w:pStyle w:val="Overskrift2"/>
        <w:numPr>
          <w:ilvl w:val="1"/>
          <w:numId w:val="21"/>
        </w:numPr>
      </w:pPr>
      <w:bookmarkStart w:id="106" w:name="_Toc62034275"/>
      <w:bookmarkStart w:id="107" w:name="_Toc68515121"/>
      <w:bookmarkStart w:id="108" w:name="_Toc263671975"/>
      <w:bookmarkStart w:id="109" w:name="_Toc33862136"/>
      <w:r w:rsidRPr="00607D34">
        <w:t>Optioner til levering til overtagelsesdagen</w:t>
      </w:r>
      <w:bookmarkEnd w:id="106"/>
      <w:bookmarkEnd w:id="107"/>
      <w:bookmarkEnd w:id="108"/>
      <w:bookmarkEnd w:id="109"/>
    </w:p>
    <w:p w14:paraId="13848566" w14:textId="0E1AD3B5" w:rsidR="00C52718" w:rsidRPr="00607D34" w:rsidRDefault="00C52718" w:rsidP="00C52718">
      <w:r w:rsidRPr="00607D34">
        <w:t xml:space="preserve">Kunden kan bestille de i </w:t>
      </w:r>
      <w:r w:rsidR="00AE5D4A">
        <w:fldChar w:fldCharType="begin"/>
      </w:r>
      <w:r w:rsidR="00AE5D4A">
        <w:instrText xml:space="preserve"> REF _Ref262801593 \r \h  \* MERGEFORMAT </w:instrText>
      </w:r>
      <w:r w:rsidR="00AE5D4A">
        <w:fldChar w:fldCharType="separate"/>
      </w:r>
      <w:r w:rsidR="00094230">
        <w:t>bilag 13</w:t>
      </w:r>
      <w:r w:rsidR="00AE5D4A">
        <w:fldChar w:fldCharType="end"/>
      </w:r>
      <w:r w:rsidRPr="00607D34">
        <w:t xml:space="preserve"> angivne optioner til levering samtidig med og som en del af systemet. Kundens bestillinger skal ske inden for de i samme bilag angivne frister herfor. Såfremt kunden rettidigt bestiller en af optionerne, bliver det af optionerne omfattede en del af systemet og skal i øvrigt i enhver henseende behandles, som om det oprindeligt havde indgået i kontrakten som en del af systemet, herunder med hensyn til afprøvning, aftalt overtagelsesdag og systemvederlag, medmindre andet er angivet i </w:t>
      </w:r>
      <w:r w:rsidR="00AE5D4A">
        <w:fldChar w:fldCharType="begin"/>
      </w:r>
      <w:r w:rsidR="00AE5D4A">
        <w:instrText xml:space="preserve"> REF _Ref262801593 \r \h  \* MERGEFORMAT </w:instrText>
      </w:r>
      <w:r w:rsidR="00AE5D4A">
        <w:fldChar w:fldCharType="separate"/>
      </w:r>
      <w:r w:rsidR="00094230">
        <w:t>bilag 13</w:t>
      </w:r>
      <w:r w:rsidR="00AE5D4A">
        <w:fldChar w:fldCharType="end"/>
      </w:r>
      <w:r w:rsidRPr="00607D34">
        <w:t>.</w:t>
      </w:r>
    </w:p>
    <w:p w14:paraId="5DFE656E" w14:textId="77777777" w:rsidR="00C52718" w:rsidRPr="00607D34" w:rsidRDefault="00C52718" w:rsidP="00C52718"/>
    <w:p w14:paraId="038622D4" w14:textId="77777777" w:rsidR="00C52718" w:rsidRPr="00607D34" w:rsidRDefault="00C52718" w:rsidP="00C52718">
      <w:pPr>
        <w:pStyle w:val="Overskrift2"/>
        <w:numPr>
          <w:ilvl w:val="1"/>
          <w:numId w:val="21"/>
        </w:numPr>
      </w:pPr>
      <w:bookmarkStart w:id="110" w:name="_Toc62034276"/>
      <w:bookmarkStart w:id="111" w:name="_Toc68515122"/>
      <w:bookmarkStart w:id="112" w:name="_Toc263671976"/>
      <w:bookmarkStart w:id="113" w:name="_Toc33862137"/>
      <w:r w:rsidRPr="00607D34">
        <w:t>Optioner til levering efter overtagelsesdagen</w:t>
      </w:r>
      <w:bookmarkEnd w:id="110"/>
      <w:bookmarkEnd w:id="111"/>
      <w:bookmarkEnd w:id="112"/>
      <w:bookmarkEnd w:id="113"/>
    </w:p>
    <w:p w14:paraId="4BF2C7C7" w14:textId="31F2015F" w:rsidR="00C52718" w:rsidRPr="00607D34" w:rsidRDefault="00C52718" w:rsidP="00C52718">
      <w:r w:rsidRPr="00607D34">
        <w:t xml:space="preserve">Kunden kan bestille de i </w:t>
      </w:r>
      <w:r w:rsidR="00AE5D4A">
        <w:fldChar w:fldCharType="begin"/>
      </w:r>
      <w:r w:rsidR="00AE5D4A">
        <w:instrText xml:space="preserve"> REF _Ref262801593 \r \h  \* MERGEFORMAT </w:instrText>
      </w:r>
      <w:r w:rsidR="00AE5D4A">
        <w:fldChar w:fldCharType="separate"/>
      </w:r>
      <w:r w:rsidR="00094230">
        <w:t>bilag 13</w:t>
      </w:r>
      <w:r w:rsidR="00AE5D4A">
        <w:fldChar w:fldCharType="end"/>
      </w:r>
      <w:r w:rsidRPr="00607D34">
        <w:t xml:space="preserve"> angivne optioner til levering efter overtagelsesdagen. Kundens bestillinger skal ske inden for de i samme bilag angivne frister herfor.</w:t>
      </w:r>
    </w:p>
    <w:p w14:paraId="3BE6EFF0" w14:textId="77777777" w:rsidR="00C52718" w:rsidRPr="00607D34" w:rsidRDefault="00C52718" w:rsidP="00C52718"/>
    <w:p w14:paraId="258FB171" w14:textId="1FE9FE18" w:rsidR="00C52718" w:rsidRPr="00607D34" w:rsidRDefault="00C52718" w:rsidP="00C52718">
      <w:r w:rsidRPr="00607D34">
        <w:t xml:space="preserve">Leverandøren er herefter forpligtet til at levere de pågældende optioner gennem levering af yderligere ydelser, herunder udstyr, programmel og/eller dokumentation, i overensstemmelse med det i </w:t>
      </w:r>
      <w:r w:rsidR="00AE5D4A">
        <w:fldChar w:fldCharType="begin"/>
      </w:r>
      <w:r w:rsidR="00AE5D4A">
        <w:instrText xml:space="preserve"> REF _Ref262801593 \r \h  \* MERGEFORMAT </w:instrText>
      </w:r>
      <w:r w:rsidR="00AE5D4A">
        <w:fldChar w:fldCharType="separate"/>
      </w:r>
      <w:r w:rsidR="00094230">
        <w:t>bilag 13</w:t>
      </w:r>
      <w:r w:rsidR="00AE5D4A">
        <w:fldChar w:fldCharType="end"/>
      </w:r>
      <w:r w:rsidRPr="00607D34">
        <w:t xml:space="preserve"> angivne, herunder med hensyn til afprøvning, leveringstid, priser, fakturering, vilkår, forholdet til systemet (herunder garantierne herfor) og vedligeholdelse. Forhold, hvorom der ikke er angivelser i </w:t>
      </w:r>
      <w:r w:rsidR="00AE5D4A">
        <w:fldChar w:fldCharType="begin"/>
      </w:r>
      <w:r w:rsidR="00AE5D4A">
        <w:instrText xml:space="preserve"> REF _Ref262801593 \r \h  \* MERGEFORMAT </w:instrText>
      </w:r>
      <w:r w:rsidR="00AE5D4A">
        <w:fldChar w:fldCharType="separate"/>
      </w:r>
      <w:r w:rsidR="00094230">
        <w:t>bilag 13</w:t>
      </w:r>
      <w:r w:rsidR="00AE5D4A">
        <w:fldChar w:fldCharType="end"/>
      </w:r>
      <w:r w:rsidRPr="00607D34">
        <w:t xml:space="preserve">, reguleres i overensstemmelse med kontraktens bestemmelser. I det omfang der skal udarbejdes et løsningsforslag, såfremt en option bestilles, er dette angivet i </w:t>
      </w:r>
      <w:r w:rsidR="00AE5D4A">
        <w:fldChar w:fldCharType="begin"/>
      </w:r>
      <w:r w:rsidR="00AE5D4A">
        <w:instrText xml:space="preserve"> REF _Ref262801593 \r \h  \* MERGEFORMAT </w:instrText>
      </w:r>
      <w:r w:rsidR="00AE5D4A">
        <w:fldChar w:fldCharType="separate"/>
      </w:r>
      <w:r w:rsidR="00094230">
        <w:t>bilag 13</w:t>
      </w:r>
      <w:r w:rsidR="00AE5D4A">
        <w:fldChar w:fldCharType="end"/>
      </w:r>
      <w:r w:rsidRPr="00607D34">
        <w:t xml:space="preserve">, og reguleres af punkt </w:t>
      </w:r>
      <w:r w:rsidR="00AE5D4A">
        <w:fldChar w:fldCharType="begin"/>
      </w:r>
      <w:r w:rsidR="00AE5D4A">
        <w:instrText xml:space="preserve"> REF _Ref262801723 \r \h  \* MERGEFORMAT </w:instrText>
      </w:r>
      <w:r w:rsidR="00AE5D4A">
        <w:fldChar w:fldCharType="separate"/>
      </w:r>
      <w:r w:rsidR="00094230">
        <w:t>5.1</w:t>
      </w:r>
      <w:r w:rsidR="00AE5D4A">
        <w:fldChar w:fldCharType="end"/>
      </w:r>
      <w:r w:rsidRPr="00607D34">
        <w:t>.</w:t>
      </w:r>
    </w:p>
    <w:p w14:paraId="1496FB12" w14:textId="77777777" w:rsidR="00C52718" w:rsidRPr="00607D34" w:rsidRDefault="00C52718" w:rsidP="00C52718">
      <w:pPr>
        <w:rPr>
          <w:u w:val="single"/>
        </w:rPr>
      </w:pPr>
    </w:p>
    <w:p w14:paraId="7F2A8BCC" w14:textId="77777777" w:rsidR="00C52718" w:rsidRPr="00607D34" w:rsidRDefault="00C52718" w:rsidP="00C52718">
      <w:pPr>
        <w:pStyle w:val="Overskrift1"/>
        <w:numPr>
          <w:ilvl w:val="0"/>
          <w:numId w:val="21"/>
        </w:numPr>
      </w:pPr>
      <w:bookmarkStart w:id="114" w:name="_Toc62034277"/>
      <w:bookmarkStart w:id="115" w:name="_Toc68515123"/>
      <w:bookmarkStart w:id="116" w:name="_Toc263671977"/>
      <w:bookmarkStart w:id="117" w:name="_Toc33862138"/>
      <w:r w:rsidRPr="00607D34">
        <w:t>Kundens deltagelse</w:t>
      </w:r>
      <w:bookmarkEnd w:id="114"/>
      <w:bookmarkEnd w:id="115"/>
      <w:bookmarkEnd w:id="116"/>
      <w:bookmarkEnd w:id="117"/>
    </w:p>
    <w:p w14:paraId="1E41FC09" w14:textId="2E552504" w:rsidR="00C52718" w:rsidRPr="00607D34" w:rsidRDefault="00C52718" w:rsidP="00C52718">
      <w:r w:rsidRPr="00607D34">
        <w:t xml:space="preserve">I </w:t>
      </w:r>
      <w:r w:rsidR="00AE5D4A">
        <w:fldChar w:fldCharType="begin"/>
      </w:r>
      <w:r w:rsidR="00AE5D4A">
        <w:instrText xml:space="preserve"> REF _Ref262801736 \r \h  \* MERGEFORMAT </w:instrText>
      </w:r>
      <w:r w:rsidR="00AE5D4A">
        <w:fldChar w:fldCharType="separate"/>
      </w:r>
      <w:r w:rsidR="00094230">
        <w:t>bilag 6</w:t>
      </w:r>
      <w:r w:rsidR="00AE5D4A">
        <w:fldChar w:fldCharType="end"/>
      </w:r>
      <w:r w:rsidRPr="00607D34">
        <w:t xml:space="preserve"> er det angivet, i hvilket omfang kunden er forpligtet til aktivt at medvirke til leverandørens opfyldelse af nærværende kontrakt, herunder ved at stille oplysninger til rådighed, at stille medarbejdere til rådighed, at stille lokaler og andre faciliteter til rådighed, at deltage i overtagelsesprøven og afvikle driftsprøven.</w:t>
      </w:r>
    </w:p>
    <w:p w14:paraId="646EA089" w14:textId="77777777" w:rsidR="00C52718" w:rsidRPr="00607D34" w:rsidRDefault="00C52718" w:rsidP="00C52718"/>
    <w:p w14:paraId="03119B9D" w14:textId="1D396970" w:rsidR="00C52718" w:rsidRPr="00607D34" w:rsidRDefault="00C52718" w:rsidP="00C52718">
      <w:r w:rsidRPr="00607D34">
        <w:t xml:space="preserve">Angivelserne af kundens deltagelse i </w:t>
      </w:r>
      <w:r w:rsidR="00AE5D4A">
        <w:fldChar w:fldCharType="begin"/>
      </w:r>
      <w:r w:rsidR="00AE5D4A">
        <w:instrText xml:space="preserve"> REF _Ref262801736 \r \h  \* MERGEFORMAT </w:instrText>
      </w:r>
      <w:r w:rsidR="00AE5D4A">
        <w:fldChar w:fldCharType="separate"/>
      </w:r>
      <w:r w:rsidR="00094230">
        <w:t>bilag 6</w:t>
      </w:r>
      <w:r w:rsidR="00AE5D4A">
        <w:fldChar w:fldCharType="end"/>
      </w:r>
      <w:r w:rsidRPr="00607D34">
        <w:t xml:space="preserve"> er tillige kort gengivet i tidsplanen i </w:t>
      </w:r>
      <w:r w:rsidR="00AE5D4A">
        <w:fldChar w:fldCharType="begin"/>
      </w:r>
      <w:r w:rsidR="00AE5D4A">
        <w:instrText xml:space="preserve"> REF _Ref262741044 \r \h  \* MERGEFORMAT </w:instrText>
      </w:r>
      <w:r w:rsidR="00AE5D4A">
        <w:fldChar w:fldCharType="separate"/>
      </w:r>
      <w:r w:rsidR="00094230">
        <w:t>bilag 1</w:t>
      </w:r>
      <w:r w:rsidR="00AE5D4A">
        <w:fldChar w:fldCharType="end"/>
      </w:r>
      <w:r w:rsidRPr="00607D34">
        <w:t>.</w:t>
      </w:r>
    </w:p>
    <w:p w14:paraId="558B8277" w14:textId="77777777" w:rsidR="00C52718" w:rsidRPr="00607D34" w:rsidRDefault="00C52718" w:rsidP="00C52718"/>
    <w:p w14:paraId="6419046B" w14:textId="00849D0A" w:rsidR="00C52718" w:rsidRPr="00607D34" w:rsidRDefault="00C52718" w:rsidP="00C52718">
      <w:r w:rsidRPr="00607D34">
        <w:t xml:space="preserve">Angivelserne i </w:t>
      </w:r>
      <w:r w:rsidR="00AE5D4A">
        <w:fldChar w:fldCharType="begin"/>
      </w:r>
      <w:r w:rsidR="00AE5D4A">
        <w:instrText xml:space="preserve"> REF _Ref262801736 \r \h  \* MERGEFORMAT </w:instrText>
      </w:r>
      <w:r w:rsidR="00AE5D4A">
        <w:fldChar w:fldCharType="separate"/>
      </w:r>
      <w:r w:rsidR="00094230">
        <w:t>bilag 6</w:t>
      </w:r>
      <w:r w:rsidR="00AE5D4A">
        <w:fldChar w:fldCharType="end"/>
      </w:r>
      <w:r w:rsidRPr="00607D34">
        <w:t xml:space="preserve"> skal opfattes som estimater for kundens medvirken, og der kan under forløbet opstå behov for justeringer heri, både hvad gælder omfang og indhold. Ingen af disse justeringer må påføre kunden væsentligt forøgede omkostninger.</w:t>
      </w:r>
    </w:p>
    <w:p w14:paraId="2ECB7103" w14:textId="77777777" w:rsidR="00C52718" w:rsidRPr="00607D34" w:rsidRDefault="00C52718" w:rsidP="00C52718"/>
    <w:p w14:paraId="4DBB4865" w14:textId="77777777" w:rsidR="00C52718" w:rsidRPr="00607D34" w:rsidRDefault="00C52718" w:rsidP="00C52718">
      <w:r w:rsidRPr="00607D34">
        <w:t>Leverandøren skal straks give skriftlig besked til kunden, såfremt kunden ikke medvirker som aftalt.</w:t>
      </w:r>
    </w:p>
    <w:p w14:paraId="24D52F66" w14:textId="77777777" w:rsidR="00C52718" w:rsidRPr="00607D34" w:rsidRDefault="00C52718" w:rsidP="00C52718"/>
    <w:p w14:paraId="21881454" w14:textId="77777777" w:rsidR="00C52718" w:rsidRPr="00607D34" w:rsidRDefault="00C52718" w:rsidP="00C52718">
      <w:pPr>
        <w:pStyle w:val="Overskrift1"/>
        <w:numPr>
          <w:ilvl w:val="0"/>
          <w:numId w:val="21"/>
        </w:numPr>
      </w:pPr>
      <w:bookmarkStart w:id="118" w:name="_Toc62034278"/>
      <w:bookmarkStart w:id="119" w:name="_Toc68515124"/>
      <w:bookmarkStart w:id="120" w:name="_Toc263671978"/>
      <w:bookmarkStart w:id="121" w:name="_Toc33862139"/>
      <w:r w:rsidRPr="00607D34">
        <w:t>Priser</w:t>
      </w:r>
      <w:bookmarkEnd w:id="118"/>
      <w:bookmarkEnd w:id="119"/>
      <w:bookmarkEnd w:id="120"/>
      <w:bookmarkEnd w:id="121"/>
    </w:p>
    <w:p w14:paraId="7C809DCC" w14:textId="77777777" w:rsidR="00C52718" w:rsidRPr="00607D34" w:rsidRDefault="00C52718" w:rsidP="00C52718">
      <w:pPr>
        <w:pStyle w:val="Overskrift2"/>
        <w:numPr>
          <w:ilvl w:val="1"/>
          <w:numId w:val="21"/>
        </w:numPr>
      </w:pPr>
      <w:bookmarkStart w:id="122" w:name="_Toc62034279"/>
      <w:bookmarkStart w:id="123" w:name="_Toc68515125"/>
      <w:bookmarkStart w:id="124" w:name="_Toc263671979"/>
      <w:bookmarkStart w:id="125" w:name="_Toc33862140"/>
      <w:r w:rsidRPr="00607D34">
        <w:t>Generelt</w:t>
      </w:r>
      <w:bookmarkEnd w:id="122"/>
      <w:bookmarkEnd w:id="123"/>
      <w:bookmarkEnd w:id="124"/>
      <w:bookmarkEnd w:id="125"/>
    </w:p>
    <w:p w14:paraId="6D329FA8" w14:textId="77777777" w:rsidR="00C52718" w:rsidRPr="00607D34" w:rsidRDefault="00C52718" w:rsidP="00C52718">
      <w:r w:rsidRPr="00607D34">
        <w:t>Alle priser er i danske kroner.</w:t>
      </w:r>
    </w:p>
    <w:p w14:paraId="4A23D64F" w14:textId="77777777" w:rsidR="00C52718" w:rsidRPr="00607D34" w:rsidRDefault="00C52718" w:rsidP="00C52718"/>
    <w:p w14:paraId="5BE16C4A" w14:textId="77777777" w:rsidR="00C52718" w:rsidRPr="00607D34" w:rsidRDefault="00C52718" w:rsidP="00C52718">
      <w:r w:rsidRPr="00607D34">
        <w:t>I priserne er inkluderet told og øvrige afgifter bortset fra moms. Ved ændring af danske afgifter skal priserne reguleres med den økonomiske nettokonsekvens heraf, således at leverandøren stilles uændret.</w:t>
      </w:r>
    </w:p>
    <w:p w14:paraId="720439AF" w14:textId="77777777" w:rsidR="00C52718" w:rsidRPr="00607D34" w:rsidRDefault="00C52718" w:rsidP="00C52718"/>
    <w:p w14:paraId="2725D082" w14:textId="77777777" w:rsidR="00C52718" w:rsidRPr="00607D34" w:rsidRDefault="00C52718" w:rsidP="00C52718">
      <w:r w:rsidRPr="00607D34">
        <w:t xml:space="preserve">Priserne er faste, medmindre andet er angivet. </w:t>
      </w:r>
    </w:p>
    <w:p w14:paraId="70BCCE49" w14:textId="77777777" w:rsidR="00C52718" w:rsidRPr="00607D34" w:rsidRDefault="00C52718" w:rsidP="00C52718"/>
    <w:p w14:paraId="1642B62A" w14:textId="77777777" w:rsidR="00C52718" w:rsidRPr="00607D34" w:rsidRDefault="00C52718" w:rsidP="00C52718">
      <w:r w:rsidRPr="00607D34">
        <w:t>I priserne er inkluderet forsikring indtil overtagelsesdagen, for udstyr dog kun indtil installationsdagen.</w:t>
      </w:r>
    </w:p>
    <w:p w14:paraId="1853359D" w14:textId="77777777" w:rsidR="00C52718" w:rsidRPr="00607D34" w:rsidRDefault="00C52718" w:rsidP="00C52718"/>
    <w:p w14:paraId="4B3C7F08" w14:textId="7B55AC8D" w:rsidR="00C52718" w:rsidRPr="00607D34" w:rsidRDefault="00C52718" w:rsidP="00C52718">
      <w:r w:rsidRPr="00607D34">
        <w:t xml:space="preserve">I priserne er inkluderet transport, jf. dog eventuelt </w:t>
      </w:r>
      <w:r w:rsidR="00AE5D4A">
        <w:fldChar w:fldCharType="begin"/>
      </w:r>
      <w:r w:rsidR="00AE5D4A">
        <w:instrText xml:space="preserve"> REF _Ref262740997 \r \h  \* MERGEFORMAT </w:instrText>
      </w:r>
      <w:r w:rsidR="00AE5D4A">
        <w:fldChar w:fldCharType="separate"/>
      </w:r>
      <w:r w:rsidR="00094230">
        <w:t>bilag 5</w:t>
      </w:r>
      <w:r w:rsidR="00AE5D4A">
        <w:fldChar w:fldCharType="end"/>
      </w:r>
      <w:r w:rsidRPr="00607D34">
        <w:t>.</w:t>
      </w:r>
    </w:p>
    <w:p w14:paraId="6AE23C2E" w14:textId="77777777" w:rsidR="00C52718" w:rsidRPr="00607D34" w:rsidRDefault="00C52718" w:rsidP="00C52718"/>
    <w:p w14:paraId="042BAE98" w14:textId="77777777" w:rsidR="00C52718" w:rsidRPr="00607D34" w:rsidRDefault="00C52718" w:rsidP="00C52718">
      <w:pPr>
        <w:pStyle w:val="Overskrift2"/>
        <w:numPr>
          <w:ilvl w:val="1"/>
          <w:numId w:val="21"/>
        </w:numPr>
      </w:pPr>
      <w:bookmarkStart w:id="126" w:name="_Toc68515126"/>
      <w:bookmarkStart w:id="127" w:name="_Toc263671980"/>
      <w:bookmarkStart w:id="128" w:name="_Toc33862141"/>
      <w:r w:rsidRPr="00607D34">
        <w:t>Systemvederlag og den samlede kontraktsum</w:t>
      </w:r>
      <w:bookmarkEnd w:id="126"/>
      <w:bookmarkEnd w:id="127"/>
      <w:bookmarkEnd w:id="128"/>
    </w:p>
    <w:p w14:paraId="1AD5B6B1" w14:textId="7272674A" w:rsidR="00C52718" w:rsidRPr="00607D34" w:rsidRDefault="00C52718" w:rsidP="00C52718">
      <w:r w:rsidRPr="00607D34">
        <w:t xml:space="preserve">Systemvederlaget og den samlede kontraktsum er specificeret i </w:t>
      </w:r>
      <w:r w:rsidR="00AE5D4A">
        <w:fldChar w:fldCharType="begin"/>
      </w:r>
      <w:r w:rsidR="00AE5D4A">
        <w:instrText xml:space="preserve"> REF _Ref262741296 \r \h  \* MERGEFORMAT </w:instrText>
      </w:r>
      <w:r w:rsidR="00AE5D4A">
        <w:fldChar w:fldCharType="separate"/>
      </w:r>
      <w:r w:rsidR="00094230">
        <w:t>bilag 3</w:t>
      </w:r>
      <w:r w:rsidR="00AE5D4A">
        <w:fldChar w:fldCharType="end"/>
      </w:r>
      <w:r w:rsidRPr="00607D34">
        <w:t>.</w:t>
      </w:r>
    </w:p>
    <w:p w14:paraId="13CE63FE" w14:textId="77777777" w:rsidR="00C52718" w:rsidRPr="00607D34" w:rsidRDefault="00C52718" w:rsidP="00C52718"/>
    <w:p w14:paraId="6FDEC9E2" w14:textId="77777777" w:rsidR="00C52718" w:rsidRPr="00607D34" w:rsidRDefault="00C52718" w:rsidP="00C52718">
      <w:pPr>
        <w:pStyle w:val="Overskrift2"/>
        <w:numPr>
          <w:ilvl w:val="1"/>
          <w:numId w:val="21"/>
        </w:numPr>
      </w:pPr>
      <w:bookmarkStart w:id="129" w:name="_Toc62034281"/>
      <w:bookmarkStart w:id="130" w:name="_Toc68515127"/>
      <w:bookmarkStart w:id="131" w:name="_Toc263671981"/>
      <w:bookmarkStart w:id="132" w:name="_Toc33862142"/>
      <w:r w:rsidRPr="00607D34">
        <w:t>Vedligeholdelse</w:t>
      </w:r>
      <w:bookmarkEnd w:id="129"/>
      <w:bookmarkEnd w:id="130"/>
      <w:bookmarkEnd w:id="131"/>
      <w:bookmarkEnd w:id="132"/>
    </w:p>
    <w:p w14:paraId="50F3CF4C" w14:textId="2F15CED1" w:rsidR="00C52718" w:rsidRPr="00607D34" w:rsidRDefault="00C52718" w:rsidP="00C52718">
      <w:r w:rsidRPr="00607D34">
        <w:t xml:space="preserve">Priser for vedligeholdelse samt regulering heraf er specificeret i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 xml:space="preserve">. </w:t>
      </w:r>
    </w:p>
    <w:p w14:paraId="34647B8A" w14:textId="77777777" w:rsidR="00C52718" w:rsidRPr="00607D34" w:rsidRDefault="00C52718" w:rsidP="00C52718"/>
    <w:p w14:paraId="0DE42A50" w14:textId="77777777" w:rsidR="00C52718" w:rsidRPr="00607D34" w:rsidRDefault="00C52718" w:rsidP="00C52718">
      <w:pPr>
        <w:pStyle w:val="Overskrift2"/>
        <w:numPr>
          <w:ilvl w:val="1"/>
          <w:numId w:val="21"/>
        </w:numPr>
      </w:pPr>
      <w:bookmarkStart w:id="133" w:name="_Toc62034282"/>
      <w:bookmarkStart w:id="134" w:name="_Toc68515128"/>
      <w:bookmarkStart w:id="135" w:name="_Toc263671982"/>
      <w:bookmarkStart w:id="136" w:name="_Toc33862143"/>
      <w:r w:rsidRPr="00607D34">
        <w:t>Løbende licensafgifter</w:t>
      </w:r>
      <w:bookmarkEnd w:id="133"/>
      <w:bookmarkEnd w:id="134"/>
      <w:bookmarkEnd w:id="135"/>
      <w:bookmarkEnd w:id="136"/>
    </w:p>
    <w:p w14:paraId="0537F5FD" w14:textId="6EEFA2FD" w:rsidR="00C52718" w:rsidRPr="00607D34" w:rsidRDefault="00C52718" w:rsidP="00C52718">
      <w:r w:rsidRPr="00607D34">
        <w:t xml:space="preserve">Såfremt der for kundens anvendelse af programmel løbende skal betales licensafgifter, er disse samt regulering heraf specificeret i </w:t>
      </w:r>
      <w:r w:rsidR="00AE5D4A">
        <w:fldChar w:fldCharType="begin"/>
      </w:r>
      <w:r w:rsidR="00AE5D4A">
        <w:instrText xml:space="preserve"> REF _Ref262740935 \r \h  \* MERGEFORMAT </w:instrText>
      </w:r>
      <w:r w:rsidR="00AE5D4A">
        <w:fldChar w:fldCharType="separate"/>
      </w:r>
      <w:r w:rsidR="00094230">
        <w:t>bilag 4</w:t>
      </w:r>
      <w:r w:rsidR="00AE5D4A">
        <w:fldChar w:fldCharType="end"/>
      </w:r>
      <w:r w:rsidRPr="00607D34">
        <w:t xml:space="preserve"> og/eller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w:t>
      </w:r>
    </w:p>
    <w:p w14:paraId="4EE4A3DB" w14:textId="77777777" w:rsidR="00C52718" w:rsidRPr="00607D34" w:rsidRDefault="00C52718" w:rsidP="00C52718"/>
    <w:p w14:paraId="346EE432" w14:textId="77777777" w:rsidR="00C52718" w:rsidRPr="00607D34" w:rsidRDefault="00C52718" w:rsidP="00C52718">
      <w:pPr>
        <w:pStyle w:val="Overskrift2"/>
        <w:numPr>
          <w:ilvl w:val="1"/>
          <w:numId w:val="21"/>
        </w:numPr>
      </w:pPr>
      <w:bookmarkStart w:id="137" w:name="_Toc62034283"/>
      <w:bookmarkStart w:id="138" w:name="_Toc68515129"/>
      <w:bookmarkStart w:id="139" w:name="_Toc263671983"/>
      <w:bookmarkStart w:id="140" w:name="_Toc33862144"/>
      <w:r w:rsidRPr="00607D34">
        <w:t>Tilknyttede ydelser</w:t>
      </w:r>
      <w:bookmarkEnd w:id="137"/>
      <w:bookmarkEnd w:id="138"/>
      <w:bookmarkEnd w:id="139"/>
      <w:bookmarkEnd w:id="140"/>
    </w:p>
    <w:p w14:paraId="1D3531A0" w14:textId="6A3B0A40" w:rsidR="00C52718" w:rsidRPr="00607D34" w:rsidRDefault="00C52718" w:rsidP="00C52718">
      <w:r w:rsidRPr="00607D34">
        <w:t xml:space="preserve">Priser på tilknyttede ydelser er specificeret i </w:t>
      </w:r>
      <w:r w:rsidR="00AE5D4A">
        <w:fldChar w:fldCharType="begin"/>
      </w:r>
      <w:r w:rsidR="00AE5D4A">
        <w:instrText xml:space="preserve"> REF _Ref262740997 \r \h  \* MERGEFORMAT </w:instrText>
      </w:r>
      <w:r w:rsidR="00AE5D4A">
        <w:fldChar w:fldCharType="separate"/>
      </w:r>
      <w:r w:rsidR="00094230">
        <w:t>bilag 5</w:t>
      </w:r>
      <w:r w:rsidR="00AE5D4A">
        <w:fldChar w:fldCharType="end"/>
      </w:r>
      <w:r w:rsidRPr="00607D34">
        <w:t>.</w:t>
      </w:r>
    </w:p>
    <w:p w14:paraId="1CBD8A57" w14:textId="77777777" w:rsidR="00C52718" w:rsidRPr="00607D34" w:rsidRDefault="00C52718" w:rsidP="00C52718"/>
    <w:p w14:paraId="2E70DC76" w14:textId="77777777" w:rsidR="00C52718" w:rsidRPr="00607D34" w:rsidRDefault="00C52718" w:rsidP="00C52718">
      <w:pPr>
        <w:pStyle w:val="Overskrift2"/>
        <w:numPr>
          <w:ilvl w:val="1"/>
          <w:numId w:val="21"/>
        </w:numPr>
      </w:pPr>
      <w:bookmarkStart w:id="141" w:name="_Toc62034284"/>
      <w:bookmarkStart w:id="142" w:name="_Toc68515130"/>
      <w:bookmarkStart w:id="143" w:name="_Toc263671984"/>
      <w:bookmarkStart w:id="144" w:name="_Toc33862145"/>
      <w:r w:rsidRPr="00607D34">
        <w:t>Optioner</w:t>
      </w:r>
      <w:bookmarkEnd w:id="141"/>
      <w:bookmarkEnd w:id="142"/>
      <w:bookmarkEnd w:id="143"/>
      <w:bookmarkEnd w:id="144"/>
    </w:p>
    <w:p w14:paraId="3AC65ED4" w14:textId="3FB97CFD" w:rsidR="00C52718" w:rsidRPr="00607D34" w:rsidRDefault="00C52718" w:rsidP="00C52718">
      <w:r w:rsidRPr="00607D34">
        <w:t xml:space="preserve">Priser på optioner til levering til eller efter overtagelsesdagen er specificeret i </w:t>
      </w:r>
      <w:r w:rsidR="00AE5D4A">
        <w:fldChar w:fldCharType="begin"/>
      </w:r>
      <w:r w:rsidR="00AE5D4A">
        <w:instrText xml:space="preserve"> REF _Ref262801593 \r \h  \* MERGEFORMAT </w:instrText>
      </w:r>
      <w:r w:rsidR="00AE5D4A">
        <w:fldChar w:fldCharType="separate"/>
      </w:r>
      <w:r w:rsidR="00094230">
        <w:t>bilag 13</w:t>
      </w:r>
      <w:r w:rsidR="00AE5D4A">
        <w:fldChar w:fldCharType="end"/>
      </w:r>
      <w:r w:rsidRPr="00607D34">
        <w:t>.</w:t>
      </w:r>
    </w:p>
    <w:p w14:paraId="6730BB30" w14:textId="77777777" w:rsidR="00C52718" w:rsidRPr="00607D34" w:rsidRDefault="00C52718" w:rsidP="00C52718"/>
    <w:p w14:paraId="538A07EA" w14:textId="77777777" w:rsidR="00C52718" w:rsidRPr="00607D34" w:rsidRDefault="00C52718" w:rsidP="00C52718">
      <w:pPr>
        <w:pStyle w:val="Overskrift1"/>
        <w:numPr>
          <w:ilvl w:val="0"/>
          <w:numId w:val="21"/>
        </w:numPr>
      </w:pPr>
      <w:bookmarkStart w:id="145" w:name="_Toc62034285"/>
      <w:bookmarkStart w:id="146" w:name="_Toc68515131"/>
      <w:bookmarkStart w:id="147" w:name="_Ref262741351"/>
      <w:bookmarkStart w:id="148" w:name="_Toc263671985"/>
      <w:bookmarkStart w:id="149" w:name="_Toc33862146"/>
      <w:r w:rsidRPr="00607D34">
        <w:t>Betalingsbetingelser</w:t>
      </w:r>
      <w:bookmarkEnd w:id="145"/>
      <w:bookmarkEnd w:id="146"/>
      <w:bookmarkEnd w:id="147"/>
      <w:bookmarkEnd w:id="148"/>
      <w:bookmarkEnd w:id="149"/>
    </w:p>
    <w:p w14:paraId="715E6FED" w14:textId="5F833065" w:rsidR="00C52718" w:rsidRPr="00607D34" w:rsidRDefault="00C52718" w:rsidP="00C52718">
      <w:r w:rsidRPr="00607D34">
        <w:t xml:space="preserve">Kunden er forpligtet til at betale i overensstemmelse med betalingsplanen i </w:t>
      </w:r>
      <w:r w:rsidR="00AE5D4A">
        <w:fldChar w:fldCharType="begin"/>
      </w:r>
      <w:r w:rsidR="00AE5D4A">
        <w:instrText xml:space="preserve"> REF _Ref262741296 \r \h  \* MERGEFORMAT </w:instrText>
      </w:r>
      <w:r w:rsidR="00AE5D4A">
        <w:fldChar w:fldCharType="separate"/>
      </w:r>
      <w:r w:rsidR="00094230">
        <w:t>bilag 3</w:t>
      </w:r>
      <w:r w:rsidR="00AE5D4A">
        <w:fldChar w:fldCharType="end"/>
      </w:r>
      <w:r w:rsidRPr="00607D34">
        <w:t xml:space="preserve"> under forudsætning af, at leverandøren på faktureringstidspunktet har udført alt, hvad leverandøren i henhold til tidsplanen i </w:t>
      </w:r>
      <w:r w:rsidR="00AE5D4A">
        <w:fldChar w:fldCharType="begin"/>
      </w:r>
      <w:r w:rsidR="00AE5D4A">
        <w:instrText xml:space="preserve"> REF _Ref262741044 \r \h  \* MERGEFORMAT </w:instrText>
      </w:r>
      <w:r w:rsidR="00AE5D4A">
        <w:fldChar w:fldCharType="separate"/>
      </w:r>
      <w:r w:rsidR="00094230">
        <w:t>bilag 1</w:t>
      </w:r>
      <w:r w:rsidR="00AE5D4A">
        <w:fldChar w:fldCharType="end"/>
      </w:r>
      <w:r w:rsidRPr="00607D34">
        <w:t xml:space="preserve"> skal have udført på dette tidspunkt.</w:t>
      </w:r>
    </w:p>
    <w:p w14:paraId="4EF8C1B8" w14:textId="77777777" w:rsidR="00C52718" w:rsidRPr="00607D34" w:rsidRDefault="00C52718" w:rsidP="00C52718"/>
    <w:p w14:paraId="382C9BF7" w14:textId="79584E11" w:rsidR="00C52718" w:rsidRPr="00607D34" w:rsidRDefault="00C52718" w:rsidP="00C52718">
      <w:r w:rsidRPr="00607D34">
        <w:t xml:space="preserve">Vedligeholdelse og løbende licensafgifter skal betales af kunden som angivet i </w:t>
      </w:r>
      <w:r w:rsidR="00AE5D4A">
        <w:fldChar w:fldCharType="begin"/>
      </w:r>
      <w:r w:rsidR="00AE5D4A">
        <w:instrText xml:space="preserve"> REF _Ref262740935 \r \h  \* MERGEFORMAT </w:instrText>
      </w:r>
      <w:r w:rsidR="00AE5D4A">
        <w:fldChar w:fldCharType="separate"/>
      </w:r>
      <w:r w:rsidR="00094230">
        <w:t>bilag 4</w:t>
      </w:r>
      <w:r w:rsidR="00AE5D4A">
        <w:fldChar w:fldCharType="end"/>
      </w:r>
      <w:r w:rsidRPr="00607D34">
        <w:t xml:space="preserve"> og/eller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w:t>
      </w:r>
    </w:p>
    <w:p w14:paraId="226830B1" w14:textId="77777777" w:rsidR="00C52718" w:rsidRPr="00607D34" w:rsidRDefault="00C52718" w:rsidP="00C52718"/>
    <w:p w14:paraId="1220C79A" w14:textId="77777777" w:rsidR="00C52718" w:rsidRPr="00607D34" w:rsidRDefault="00C52718" w:rsidP="00C52718">
      <w:r w:rsidRPr="00607D34">
        <w:t xml:space="preserve">For bestilte ydelser, der ikke fremgår af betalingsplanen, er kunden forpligtet til at betale for disse efter foretaget levering. </w:t>
      </w:r>
    </w:p>
    <w:p w14:paraId="0E96157F" w14:textId="77777777" w:rsidR="00C52718" w:rsidRPr="00607D34" w:rsidRDefault="00C52718" w:rsidP="00C52718"/>
    <w:p w14:paraId="2EC3659B" w14:textId="77777777" w:rsidR="00C52718" w:rsidRPr="00607D34" w:rsidRDefault="00C52718" w:rsidP="00C52718">
      <w:r w:rsidRPr="00607D34">
        <w:t xml:space="preserve">Kunden er dog tidligst forpligtet til at betale 30 dage efter modtagelse af fyldestgørende faktura. </w:t>
      </w:r>
    </w:p>
    <w:p w14:paraId="191DB531" w14:textId="77777777" w:rsidR="00C52718" w:rsidRPr="00607D34" w:rsidRDefault="00C52718" w:rsidP="00C52718"/>
    <w:p w14:paraId="23BCD006" w14:textId="77777777" w:rsidR="00C52718" w:rsidRPr="00607D34" w:rsidRDefault="00C52718" w:rsidP="00C52718">
      <w:pPr>
        <w:pStyle w:val="Overskrift1"/>
        <w:numPr>
          <w:ilvl w:val="0"/>
          <w:numId w:val="21"/>
        </w:numPr>
      </w:pPr>
      <w:bookmarkStart w:id="150" w:name="_Toc62034286"/>
      <w:bookmarkStart w:id="151" w:name="_Toc68515132"/>
      <w:bookmarkStart w:id="152" w:name="_Toc263671986"/>
      <w:bookmarkStart w:id="153" w:name="_Toc33862147"/>
      <w:r w:rsidRPr="00607D34">
        <w:t>Afprøvning</w:t>
      </w:r>
      <w:bookmarkEnd w:id="150"/>
      <w:bookmarkEnd w:id="151"/>
      <w:bookmarkEnd w:id="152"/>
      <w:bookmarkEnd w:id="153"/>
    </w:p>
    <w:p w14:paraId="1D854B00" w14:textId="77777777" w:rsidR="00C52718" w:rsidRPr="00607D34" w:rsidRDefault="00C52718" w:rsidP="00C52718">
      <w:r w:rsidRPr="00607D34">
        <w:t>Afprøvning af systemet sker ved en overtagelsesprøve og en driftsprøve.</w:t>
      </w:r>
    </w:p>
    <w:p w14:paraId="1D9B0A28" w14:textId="77777777" w:rsidR="00C52718" w:rsidRPr="00607D34" w:rsidRDefault="00C52718" w:rsidP="00C52718">
      <w:pPr>
        <w:rPr>
          <w:u w:val="single"/>
        </w:rPr>
      </w:pPr>
    </w:p>
    <w:p w14:paraId="5FE15B20" w14:textId="77777777" w:rsidR="00C52718" w:rsidRPr="00607D34" w:rsidRDefault="00C52718" w:rsidP="00C52718">
      <w:r w:rsidRPr="00607D34">
        <w:t>Kunden skal uden ugrundet ophold efter at en prøve er bestået udstede skriftlig godkendelse heraf til leverandøren.</w:t>
      </w:r>
    </w:p>
    <w:p w14:paraId="6371B61C" w14:textId="77777777" w:rsidR="00C52718" w:rsidRPr="00607D34" w:rsidRDefault="00C52718" w:rsidP="00C52718">
      <w:pPr>
        <w:rPr>
          <w:u w:val="single"/>
        </w:rPr>
      </w:pPr>
    </w:p>
    <w:p w14:paraId="1C64480F" w14:textId="77777777" w:rsidR="00C52718" w:rsidRPr="00607D34" w:rsidRDefault="00C52718" w:rsidP="00C52718">
      <w:r w:rsidRPr="00607D34">
        <w:t>Ingen gennemgang, kommentering eller godkendelse fra kundens side af nogen prøve kan tages som udtryk for en ændring af de krav, der kan stilles efter nærværende kontrakt.</w:t>
      </w:r>
    </w:p>
    <w:p w14:paraId="4E2D32E7" w14:textId="77777777" w:rsidR="00C52718" w:rsidRPr="00607D34" w:rsidRDefault="00C52718" w:rsidP="00C52718"/>
    <w:p w14:paraId="37069E63" w14:textId="77777777" w:rsidR="00C52718" w:rsidRPr="00607D34" w:rsidRDefault="00C52718" w:rsidP="00C52718">
      <w:pPr>
        <w:pStyle w:val="Overskrift2"/>
        <w:numPr>
          <w:ilvl w:val="1"/>
          <w:numId w:val="21"/>
        </w:numPr>
      </w:pPr>
      <w:bookmarkStart w:id="154" w:name="_Toc62034287"/>
      <w:bookmarkStart w:id="155" w:name="_Toc68515133"/>
      <w:bookmarkStart w:id="156" w:name="_Ref262741316"/>
      <w:bookmarkStart w:id="157" w:name="_Toc263671987"/>
      <w:bookmarkStart w:id="158" w:name="_Toc33862148"/>
      <w:r w:rsidRPr="00607D34">
        <w:t>Overtagelsesprøve</w:t>
      </w:r>
      <w:bookmarkEnd w:id="154"/>
      <w:bookmarkEnd w:id="155"/>
      <w:bookmarkEnd w:id="156"/>
      <w:bookmarkEnd w:id="157"/>
      <w:bookmarkEnd w:id="158"/>
    </w:p>
    <w:p w14:paraId="13F706F9" w14:textId="77777777" w:rsidR="00C52718" w:rsidRPr="00607D34" w:rsidRDefault="00C52718" w:rsidP="00C52718">
      <w:r w:rsidRPr="00607D34">
        <w:t>Formålet med overtagelsesprøven er primært at konstatere, om den aftalte funktionalitet er til stede. Overtagelsesprøven gennemføres af leverandøren med kundens aktive deltagelse.</w:t>
      </w:r>
    </w:p>
    <w:p w14:paraId="06D32B1E" w14:textId="77777777" w:rsidR="00C52718" w:rsidRPr="00607D34" w:rsidRDefault="00C52718" w:rsidP="00C52718"/>
    <w:p w14:paraId="6E29DB43" w14:textId="65E51278" w:rsidR="00C52718" w:rsidRPr="00607D34" w:rsidRDefault="00C52718" w:rsidP="00C52718">
      <w:r w:rsidRPr="00607D34">
        <w:t xml:space="preserve">Overtagelsesprøvens procedure, indhold og godkendelseskriterier er fastsat i </w:t>
      </w:r>
      <w:r w:rsidR="00AE5D4A">
        <w:fldChar w:fldCharType="begin"/>
      </w:r>
      <w:r w:rsidR="00AE5D4A">
        <w:instrText xml:space="preserve"> REF _Ref262801917 \r \h  \* MERGEFORMAT </w:instrText>
      </w:r>
      <w:r w:rsidR="00AE5D4A">
        <w:fldChar w:fldCharType="separate"/>
      </w:r>
      <w:r w:rsidR="00094230">
        <w:t>bilag 8</w:t>
      </w:r>
      <w:r w:rsidR="00AE5D4A">
        <w:fldChar w:fldCharType="end"/>
      </w:r>
      <w:r w:rsidRPr="00607D34">
        <w:t>.</w:t>
      </w:r>
    </w:p>
    <w:p w14:paraId="56CD907A" w14:textId="77777777" w:rsidR="00C52718" w:rsidRPr="00607D34" w:rsidRDefault="00C52718" w:rsidP="00C52718"/>
    <w:p w14:paraId="272C6AF8" w14:textId="77777777" w:rsidR="00C52718" w:rsidRPr="00607D34" w:rsidRDefault="00C52718" w:rsidP="00C52718">
      <w:r w:rsidRPr="00607D34">
        <w:t>Såfremt kunden godkender overtagelsesprøven med konstaterede mangler, skal disse anføres i en mangelliste. Kunden er først forpligtet til at godkende driftsprøven, når sådanne mangler i det væsentligste er afhjulpet.</w:t>
      </w:r>
    </w:p>
    <w:p w14:paraId="6E106CFB" w14:textId="77777777" w:rsidR="00C52718" w:rsidRPr="00607D34" w:rsidRDefault="00C52718" w:rsidP="00C52718"/>
    <w:p w14:paraId="0731BE91" w14:textId="77777777" w:rsidR="00C52718" w:rsidRPr="00607D34" w:rsidRDefault="00C52718" w:rsidP="00C52718">
      <w:r w:rsidRPr="00607D34">
        <w:t>Såfremt overtagelsesprøven ikke opfylder kravene til dens resultat og dermed ikke godkendes, er leverandøren berettiget til med mindst fem arbejdsdages varsel at gentage den fulde prøve, indtil kunden måtte hæve kontrakten efter bestemmelserne herom.</w:t>
      </w:r>
    </w:p>
    <w:p w14:paraId="1A686B03" w14:textId="77777777" w:rsidR="00C52718" w:rsidRPr="00607D34" w:rsidRDefault="00C52718" w:rsidP="00C52718"/>
    <w:p w14:paraId="32DE1D9E" w14:textId="77777777" w:rsidR="00C52718" w:rsidRPr="00607D34" w:rsidRDefault="00C52718" w:rsidP="00C52718">
      <w:r w:rsidRPr="00607D34">
        <w:t>Såfremt kunden før overtagelsesprøven tager hele eller dele af systemet i brug for at løse kundens forretningsopgaver, har leverandøren ret til skriftligt at anmode kunden om at ophøre med denne brug. Såfremt kunden ikke efterkommer anmodningen inden 20 arbejdsdage, anses de ibrugtagne dele af systemet for overtaget af kunden.</w:t>
      </w:r>
    </w:p>
    <w:p w14:paraId="0E2313D6" w14:textId="77777777" w:rsidR="00C52718" w:rsidRPr="00607D34" w:rsidRDefault="00C52718" w:rsidP="00C52718"/>
    <w:p w14:paraId="72BCBF9F" w14:textId="0B530582" w:rsidR="00C52718" w:rsidRPr="00607D34" w:rsidRDefault="00C52718" w:rsidP="00C52718">
      <w:r w:rsidRPr="00607D34">
        <w:t xml:space="preserve">Såfremt overtagelsesprøven ikke kan bestås i overensstemmelse med tidsplanen i </w:t>
      </w:r>
      <w:r w:rsidR="00AE5D4A">
        <w:fldChar w:fldCharType="begin"/>
      </w:r>
      <w:r w:rsidR="00AE5D4A">
        <w:instrText xml:space="preserve"> REF _Ref262741044 \r \h  \* MERGEFORMAT </w:instrText>
      </w:r>
      <w:r w:rsidR="00AE5D4A">
        <w:fldChar w:fldCharType="separate"/>
      </w:r>
      <w:r w:rsidR="00094230">
        <w:t>bilag 1</w:t>
      </w:r>
      <w:r w:rsidR="00AE5D4A">
        <w:fldChar w:fldCharType="end"/>
      </w:r>
      <w:r w:rsidRPr="00607D34">
        <w:t xml:space="preserve"> grundet leverandørens forhold, kan kunden vælge at ibrugtage hele eller dele af systemet fra den oprindeligt aftalte overtagelsesdag. Kunden er i så fald forpligtet til at erlægge en rimelig del af betalingen, der er knyttet til godkendelsen af overtagelsesprøven i overensstemmelse med betalingsplanen i </w:t>
      </w:r>
      <w:r w:rsidR="00AE5D4A">
        <w:fldChar w:fldCharType="begin"/>
      </w:r>
      <w:r w:rsidR="00AE5D4A">
        <w:instrText xml:space="preserve"> REF _Ref262741296 \r \h  \* MERGEFORMAT </w:instrText>
      </w:r>
      <w:r w:rsidR="00AE5D4A">
        <w:fldChar w:fldCharType="separate"/>
      </w:r>
      <w:r w:rsidR="00094230">
        <w:t>bilag 3</w:t>
      </w:r>
      <w:r w:rsidR="00AE5D4A">
        <w:fldChar w:fldCharType="end"/>
      </w:r>
      <w:r w:rsidRPr="00607D34">
        <w:t xml:space="preserve">. Kundens ibrugtagning kan alene ske, såfremt dette ikke medfører hindringer for leverandørens færdiggørelse af leverancerne og gennemførelse af den aftalte overtagelsesprøve. </w:t>
      </w:r>
    </w:p>
    <w:p w14:paraId="4E103085" w14:textId="77777777" w:rsidR="00C52718" w:rsidRPr="00607D34" w:rsidRDefault="00C52718" w:rsidP="00C52718"/>
    <w:p w14:paraId="5E223E99" w14:textId="77777777" w:rsidR="00C52718" w:rsidRPr="00607D34" w:rsidRDefault="00C52718" w:rsidP="00C52718">
      <w:r w:rsidRPr="00607D34">
        <w:t>Leverandørens forpligtelser til at vedligeholde hele eller dele af systemet, herunder yde hotline-service etc., træder først i kraft ved kunden godkendelse af overtagelsesprøven, uanset kundens ibrugtagning på et tidligere tidspunkt.</w:t>
      </w:r>
    </w:p>
    <w:p w14:paraId="62C85D14" w14:textId="77777777" w:rsidR="00C52718" w:rsidRPr="00607D34" w:rsidRDefault="00C52718" w:rsidP="00C52718"/>
    <w:p w14:paraId="3BA7BEE1" w14:textId="77777777" w:rsidR="00C52718" w:rsidRPr="00607D34" w:rsidRDefault="00C52718" w:rsidP="00C52718">
      <w:pPr>
        <w:pStyle w:val="Overskrift2"/>
        <w:numPr>
          <w:ilvl w:val="1"/>
          <w:numId w:val="21"/>
        </w:numPr>
      </w:pPr>
      <w:bookmarkStart w:id="159" w:name="_Toc62034288"/>
      <w:bookmarkStart w:id="160" w:name="_Toc68515134"/>
      <w:bookmarkStart w:id="161" w:name="_Toc263671988"/>
      <w:bookmarkStart w:id="162" w:name="_Toc33862149"/>
      <w:r w:rsidRPr="00607D34">
        <w:t>Driftsprøve</w:t>
      </w:r>
      <w:bookmarkEnd w:id="159"/>
      <w:bookmarkEnd w:id="160"/>
      <w:bookmarkEnd w:id="161"/>
      <w:bookmarkEnd w:id="162"/>
    </w:p>
    <w:p w14:paraId="2D5285D2" w14:textId="19D73F72" w:rsidR="00C52718" w:rsidRPr="00607D34" w:rsidRDefault="00C52718" w:rsidP="00C52718">
      <w:r w:rsidRPr="00607D34">
        <w:t xml:space="preserve">Formålet med driftsprøven er at konstatere, hvorvidt leverancen overholder de opstillede servicemål, jf. </w:t>
      </w:r>
      <w:r w:rsidR="00AE5D4A">
        <w:fldChar w:fldCharType="begin"/>
      </w:r>
      <w:r w:rsidR="00AE5D4A">
        <w:instrText xml:space="preserve"> REF _Ref262802010 \r \h  \* MERGEFORMAT </w:instrText>
      </w:r>
      <w:r w:rsidR="00AE5D4A">
        <w:fldChar w:fldCharType="separate"/>
      </w:r>
      <w:r w:rsidR="00094230">
        <w:t>bilag 10</w:t>
      </w:r>
      <w:r w:rsidR="00AE5D4A">
        <w:fldChar w:fldCharType="end"/>
      </w:r>
      <w:r w:rsidRPr="00607D34">
        <w:t xml:space="preserve">. Driftsprøven gennemføres af kunden med bistand fra leverandøren i det i </w:t>
      </w:r>
      <w:r w:rsidR="00AE5D4A">
        <w:fldChar w:fldCharType="begin"/>
      </w:r>
      <w:r w:rsidR="00AE5D4A">
        <w:instrText xml:space="preserve"> REF _Ref262801917 \r \h  \* MERGEFORMAT </w:instrText>
      </w:r>
      <w:r w:rsidR="00AE5D4A">
        <w:fldChar w:fldCharType="separate"/>
      </w:r>
      <w:r w:rsidR="00094230">
        <w:t>bilag 8</w:t>
      </w:r>
      <w:r w:rsidR="00AE5D4A">
        <w:fldChar w:fldCharType="end"/>
      </w:r>
      <w:r w:rsidRPr="00607D34">
        <w:t xml:space="preserve"> beskrevne omfang.</w:t>
      </w:r>
    </w:p>
    <w:p w14:paraId="51E49916" w14:textId="77777777" w:rsidR="00C52718" w:rsidRPr="00607D34" w:rsidRDefault="00C52718" w:rsidP="00C52718"/>
    <w:p w14:paraId="49D1CBFD" w14:textId="77777777" w:rsidR="00C52718" w:rsidRPr="00607D34" w:rsidRDefault="00C52718" w:rsidP="00C52718">
      <w:r w:rsidRPr="00607D34">
        <w:t>Driftsprøven skal af kunden påbegyndes senest 20 arbejdsdage efter overtagelsesdagen, ellers bortfalder driftsprøven.</w:t>
      </w:r>
    </w:p>
    <w:p w14:paraId="108B9170" w14:textId="77777777" w:rsidR="00C52718" w:rsidRPr="00607D34" w:rsidRDefault="00C52718" w:rsidP="00C52718"/>
    <w:p w14:paraId="55573813" w14:textId="18059B0B" w:rsidR="00C52718" w:rsidRPr="00607D34" w:rsidRDefault="00C52718" w:rsidP="00C52718">
      <w:r w:rsidRPr="00607D34">
        <w:t xml:space="preserve">Driftsprøvens procedure, indhold og godkendelseskriterier samt afslutningsfrist er fastsat i </w:t>
      </w:r>
      <w:r w:rsidR="00AE5D4A">
        <w:fldChar w:fldCharType="begin"/>
      </w:r>
      <w:r w:rsidR="00AE5D4A">
        <w:instrText xml:space="preserve"> REF _Ref262801917 \r \h  \* MERGEFORMAT </w:instrText>
      </w:r>
      <w:r w:rsidR="00AE5D4A">
        <w:fldChar w:fldCharType="separate"/>
      </w:r>
      <w:r w:rsidR="00094230">
        <w:t>bilag 8</w:t>
      </w:r>
      <w:r w:rsidR="00AE5D4A">
        <w:fldChar w:fldCharType="end"/>
      </w:r>
      <w:r w:rsidRPr="00607D34">
        <w:t>.</w:t>
      </w:r>
    </w:p>
    <w:p w14:paraId="0E0F0832" w14:textId="77777777" w:rsidR="00C52718" w:rsidRPr="00607D34" w:rsidRDefault="00C52718" w:rsidP="00C52718"/>
    <w:p w14:paraId="71BA3117" w14:textId="77777777" w:rsidR="00C52718" w:rsidRPr="00607D34" w:rsidRDefault="00C52718" w:rsidP="00C52718">
      <w:r w:rsidRPr="00607D34">
        <w:t>Driftsprøven løber, indtil godkendelseskriterierne er opfyldt, eller indtil kunden måtte hæve kontrakten efter bestemmelserne herom.</w:t>
      </w:r>
    </w:p>
    <w:p w14:paraId="0EFA31C6" w14:textId="77777777" w:rsidR="00C52718" w:rsidRPr="00607D34" w:rsidRDefault="00C52718" w:rsidP="00C52718"/>
    <w:p w14:paraId="2F543A7E" w14:textId="77777777" w:rsidR="00C52718" w:rsidRPr="00607D34" w:rsidRDefault="00C52718" w:rsidP="00C52718">
      <w:pPr>
        <w:pStyle w:val="Overskrift1"/>
        <w:numPr>
          <w:ilvl w:val="0"/>
          <w:numId w:val="21"/>
        </w:numPr>
      </w:pPr>
      <w:bookmarkStart w:id="163" w:name="_Toc62034289"/>
      <w:bookmarkStart w:id="164" w:name="_Toc68515135"/>
      <w:bookmarkStart w:id="165" w:name="_Ref262802417"/>
      <w:bookmarkStart w:id="166" w:name="_Toc263671989"/>
      <w:bookmarkStart w:id="167" w:name="_Toc33862150"/>
      <w:r w:rsidRPr="00607D34">
        <w:t>Vedligeholdelse</w:t>
      </w:r>
      <w:bookmarkEnd w:id="163"/>
      <w:bookmarkEnd w:id="164"/>
      <w:bookmarkEnd w:id="165"/>
      <w:bookmarkEnd w:id="166"/>
      <w:bookmarkEnd w:id="167"/>
    </w:p>
    <w:p w14:paraId="4D54CB24" w14:textId="358939D2" w:rsidR="00C52718" w:rsidRPr="00607D34" w:rsidRDefault="00C52718" w:rsidP="00C52718">
      <w:r w:rsidRPr="00607D34">
        <w:t xml:space="preserve">Leverandøren påtager sig fra overtagelsesdagen at forestå vedligeholdelse af alle dele af systemet, med de undtagelser der er specificeret i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w:t>
      </w:r>
    </w:p>
    <w:p w14:paraId="4901F5F9" w14:textId="77777777" w:rsidR="00C52718" w:rsidRPr="00607D34" w:rsidRDefault="00C52718" w:rsidP="00C52718"/>
    <w:p w14:paraId="6B463FC0" w14:textId="6A3370CD" w:rsidR="00C52718" w:rsidRPr="00607D34" w:rsidRDefault="00C52718" w:rsidP="00C52718">
      <w:r w:rsidRPr="00607D34">
        <w:t xml:space="preserve">Det nærmere omfang af vedligeholdelsen og dennes udførelse er ligeledes specificeret i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w:t>
      </w:r>
    </w:p>
    <w:p w14:paraId="010890FB" w14:textId="77777777" w:rsidR="00C52718" w:rsidRPr="00607D34" w:rsidRDefault="00C52718" w:rsidP="00C52718"/>
    <w:p w14:paraId="40AE93C6" w14:textId="77777777" w:rsidR="00C52718" w:rsidRPr="00607D34" w:rsidRDefault="00C52718" w:rsidP="00C52718">
      <w:r w:rsidRPr="00607D34">
        <w:t>Leverandøren kan med et skriftligt varsel på 12 måneder til den første i en måned opsige vedligeholdelsesordningen, dog tidligst til udløb fire år efter overtagelsesdagen.</w:t>
      </w:r>
    </w:p>
    <w:p w14:paraId="0467DB51" w14:textId="77777777" w:rsidR="00C52718" w:rsidRPr="00607D34" w:rsidRDefault="00C52718" w:rsidP="00C52718"/>
    <w:p w14:paraId="1F555CD6" w14:textId="77777777" w:rsidR="00C52718" w:rsidRPr="00607D34" w:rsidRDefault="00C52718" w:rsidP="00C52718">
      <w:r w:rsidRPr="00607D34">
        <w:t>Dog kan leverandøren opsige vedligeholdelse af programmel, såfremt producenten heraf ophører med at udbyde vedligeholdelsen i Danmark. Sådan opsigelse skal ske med mindst tre måneders varsel og har tidligst virkning fra det tidspunkt, hvor producenten ophører med vedligeholdelse.</w:t>
      </w:r>
    </w:p>
    <w:p w14:paraId="28D7503D" w14:textId="77777777" w:rsidR="00C52718" w:rsidRPr="00607D34" w:rsidRDefault="00C52718" w:rsidP="00C52718"/>
    <w:p w14:paraId="672E0D79" w14:textId="5FB13174" w:rsidR="00C52718" w:rsidRPr="00607D34" w:rsidRDefault="00C52718" w:rsidP="00C52718">
      <w:r w:rsidRPr="00607D34">
        <w:t xml:space="preserve">Kunden kan med et skriftligt varsel på seks måneder til den første i en måned opsige vedligeholdelsesordningen, dog tidligst til udløb et år efter overtagelsesdagen, medmindre andet udtrykkeligt er angivet i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w:t>
      </w:r>
    </w:p>
    <w:p w14:paraId="6CC7C893" w14:textId="77777777" w:rsidR="00C52718" w:rsidRPr="00607D34" w:rsidRDefault="00C52718" w:rsidP="00C52718"/>
    <w:p w14:paraId="4766A5A4" w14:textId="77FC6BA8" w:rsidR="00C52718" w:rsidRPr="00607D34" w:rsidRDefault="00C52718" w:rsidP="00C52718">
      <w:r w:rsidRPr="00607D34">
        <w:t xml:space="preserve">Opsigelse kan begrænses til en eller flere af de i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 xml:space="preserve"> indeholdte vedligeholdelsesordninger. </w:t>
      </w:r>
    </w:p>
    <w:p w14:paraId="47ED5055" w14:textId="77777777" w:rsidR="00C52718" w:rsidRPr="00607D34" w:rsidRDefault="00C52718" w:rsidP="00C52718"/>
    <w:p w14:paraId="762F98DA" w14:textId="1F91462E" w:rsidR="00C52718" w:rsidRPr="00607D34" w:rsidRDefault="00C52718" w:rsidP="00C52718">
      <w:r w:rsidRPr="00607D34">
        <w:t xml:space="preserve">Såfremt leverandøren ikke overholder sine vedligeholdelsesforpligtelser, har kunden de under punkt </w:t>
      </w:r>
      <w:r w:rsidR="00AE5D4A">
        <w:fldChar w:fldCharType="begin"/>
      </w:r>
      <w:r w:rsidR="00AE5D4A">
        <w:instrText xml:space="preserve"> REF _Ref262802112 \r \h  \* MERGEFORMAT </w:instrText>
      </w:r>
      <w:r w:rsidR="00AE5D4A">
        <w:fldChar w:fldCharType="separate"/>
      </w:r>
      <w:r w:rsidR="00094230">
        <w:t>16</w:t>
      </w:r>
      <w:r w:rsidR="00AE5D4A">
        <w:fldChar w:fldCharType="end"/>
      </w:r>
      <w:r w:rsidRPr="00607D34">
        <w:t xml:space="preserve"> og </w:t>
      </w:r>
      <w:r w:rsidR="00AE5D4A">
        <w:fldChar w:fldCharType="begin"/>
      </w:r>
      <w:r w:rsidR="00AE5D4A">
        <w:instrText xml:space="preserve"> REF _Ref262802125 \r \h  \* MERGEFORMAT </w:instrText>
      </w:r>
      <w:r w:rsidR="00AE5D4A">
        <w:fldChar w:fldCharType="separate"/>
      </w:r>
      <w:r w:rsidR="00094230">
        <w:t>18</w:t>
      </w:r>
      <w:r w:rsidR="00AE5D4A">
        <w:fldChar w:fldCharType="end"/>
      </w:r>
      <w:r w:rsidRPr="00607D34">
        <w:t xml:space="preserve"> angivne beføjelser, jf. punkt </w:t>
      </w:r>
      <w:r w:rsidR="00AE5D4A">
        <w:fldChar w:fldCharType="begin"/>
      </w:r>
      <w:r w:rsidR="00AE5D4A">
        <w:instrText xml:space="preserve"> REF _Ref262802132 \r \h  \* MERGEFORMAT </w:instrText>
      </w:r>
      <w:r w:rsidR="00AE5D4A">
        <w:fldChar w:fldCharType="separate"/>
      </w:r>
      <w:r w:rsidR="00094230">
        <w:t>15.1</w:t>
      </w:r>
      <w:r w:rsidR="00AE5D4A">
        <w:fldChar w:fldCharType="end"/>
      </w:r>
      <w:r w:rsidRPr="00607D34">
        <w:t xml:space="preserve"> - </w:t>
      </w:r>
      <w:r w:rsidR="00AE5D4A">
        <w:fldChar w:fldCharType="begin"/>
      </w:r>
      <w:r w:rsidR="00AE5D4A">
        <w:instrText xml:space="preserve"> REF _Ref262802138 \r \h  \* MERGEFORMAT </w:instrText>
      </w:r>
      <w:r w:rsidR="00AE5D4A">
        <w:fldChar w:fldCharType="separate"/>
      </w:r>
      <w:r w:rsidR="00094230">
        <w:t>15.3</w:t>
      </w:r>
      <w:r w:rsidR="00AE5D4A">
        <w:fldChar w:fldCharType="end"/>
      </w:r>
      <w:r w:rsidRPr="00607D34">
        <w:t xml:space="preserve">. </w:t>
      </w:r>
    </w:p>
    <w:p w14:paraId="1B07EA72" w14:textId="77777777" w:rsidR="00C52718" w:rsidRPr="00607D34" w:rsidRDefault="00C52718" w:rsidP="00C52718"/>
    <w:p w14:paraId="19B9C5A6" w14:textId="77777777" w:rsidR="00C52718" w:rsidRPr="00607D34" w:rsidRDefault="00C52718" w:rsidP="00C52718">
      <w:pPr>
        <w:pStyle w:val="Overskrift1"/>
        <w:numPr>
          <w:ilvl w:val="0"/>
          <w:numId w:val="21"/>
        </w:numPr>
      </w:pPr>
      <w:bookmarkStart w:id="168" w:name="_Toc62034290"/>
      <w:bookmarkStart w:id="169" w:name="_Toc68515136"/>
      <w:bookmarkStart w:id="170" w:name="_Toc263671990"/>
      <w:bookmarkStart w:id="171" w:name="_Toc33862151"/>
      <w:r w:rsidRPr="00607D34">
        <w:t>Servicemål og incitamenter</w:t>
      </w:r>
      <w:bookmarkEnd w:id="168"/>
      <w:bookmarkEnd w:id="169"/>
      <w:bookmarkEnd w:id="170"/>
      <w:bookmarkEnd w:id="171"/>
    </w:p>
    <w:p w14:paraId="06E0278E" w14:textId="77777777" w:rsidR="00C52718" w:rsidRPr="00607D34" w:rsidRDefault="00C52718" w:rsidP="00C52718">
      <w:pPr>
        <w:pStyle w:val="Overskrift2"/>
        <w:numPr>
          <w:ilvl w:val="1"/>
          <w:numId w:val="21"/>
        </w:numPr>
      </w:pPr>
      <w:bookmarkStart w:id="172" w:name="_Toc62034291"/>
      <w:bookmarkStart w:id="173" w:name="_Toc68515137"/>
      <w:bookmarkStart w:id="174" w:name="_Toc263671991"/>
      <w:bookmarkStart w:id="175" w:name="_Toc33862152"/>
      <w:r w:rsidRPr="00607D34">
        <w:t>Servicemål</w:t>
      </w:r>
      <w:bookmarkEnd w:id="172"/>
      <w:bookmarkEnd w:id="173"/>
      <w:bookmarkEnd w:id="174"/>
      <w:bookmarkEnd w:id="175"/>
    </w:p>
    <w:p w14:paraId="605A398B" w14:textId="1DBC8E65" w:rsidR="00C52718" w:rsidRPr="00607D34" w:rsidRDefault="00C52718" w:rsidP="00C52718">
      <w:r w:rsidRPr="00607D34">
        <w:t xml:space="preserve">I </w:t>
      </w:r>
      <w:r w:rsidR="00AE5D4A">
        <w:fldChar w:fldCharType="begin"/>
      </w:r>
      <w:r w:rsidR="00AE5D4A">
        <w:instrText xml:space="preserve"> REF _Ref262802010 \r \h  \* MERGEFORMAT </w:instrText>
      </w:r>
      <w:r w:rsidR="00AE5D4A">
        <w:fldChar w:fldCharType="separate"/>
      </w:r>
      <w:r w:rsidR="00094230">
        <w:t>bilag 10</w:t>
      </w:r>
      <w:r w:rsidR="00AE5D4A">
        <w:fldChar w:fldCharType="end"/>
      </w:r>
      <w:r w:rsidRPr="00607D34">
        <w:t xml:space="preserve"> er beskrevet de servicemål, der skal opfyldes.</w:t>
      </w:r>
    </w:p>
    <w:p w14:paraId="005E63DD" w14:textId="77777777" w:rsidR="00C52718" w:rsidRPr="00607D34" w:rsidRDefault="00C52718" w:rsidP="00C52718"/>
    <w:p w14:paraId="4029CB02" w14:textId="1A0B6ECC" w:rsidR="00C52718" w:rsidRPr="00607D34" w:rsidRDefault="00C52718" w:rsidP="00C52718">
      <w:r w:rsidRPr="00607D34">
        <w:t xml:space="preserve">Disse servicemål skal være opfyldt fra overtagelsesdagen, med mindre andet fremgår af </w:t>
      </w:r>
      <w:r w:rsidR="00AE5D4A">
        <w:fldChar w:fldCharType="begin"/>
      </w:r>
      <w:r w:rsidR="00AE5D4A">
        <w:instrText xml:space="preserve"> REF _Ref262802010 \r \h  \* MERGEFORMAT </w:instrText>
      </w:r>
      <w:r w:rsidR="00AE5D4A">
        <w:fldChar w:fldCharType="separate"/>
      </w:r>
      <w:r w:rsidR="00094230">
        <w:t>bilag 10</w:t>
      </w:r>
      <w:r w:rsidR="00AE5D4A">
        <w:fldChar w:fldCharType="end"/>
      </w:r>
      <w:r w:rsidRPr="00607D34">
        <w:t>.</w:t>
      </w:r>
    </w:p>
    <w:p w14:paraId="1E5DEEA3" w14:textId="77777777" w:rsidR="00C52718" w:rsidRPr="00607D34" w:rsidRDefault="00C52718" w:rsidP="00C52718"/>
    <w:p w14:paraId="14989C17" w14:textId="77777777" w:rsidR="00C52718" w:rsidRPr="00607D34" w:rsidRDefault="00C52718" w:rsidP="00C52718">
      <w:pPr>
        <w:pStyle w:val="Overskrift2"/>
        <w:numPr>
          <w:ilvl w:val="1"/>
          <w:numId w:val="21"/>
        </w:numPr>
      </w:pPr>
      <w:bookmarkStart w:id="176" w:name="_Toc62034292"/>
      <w:bookmarkStart w:id="177" w:name="_Toc68515138"/>
      <w:bookmarkStart w:id="178" w:name="_Toc263671992"/>
      <w:bookmarkStart w:id="179" w:name="_Toc33862153"/>
      <w:r w:rsidRPr="00607D34">
        <w:t>Incitamenter</w:t>
      </w:r>
      <w:bookmarkEnd w:id="176"/>
      <w:bookmarkEnd w:id="177"/>
      <w:bookmarkEnd w:id="178"/>
      <w:bookmarkEnd w:id="179"/>
    </w:p>
    <w:p w14:paraId="3DA8CCA9" w14:textId="5F566C7A" w:rsidR="00C52718" w:rsidRPr="00607D34" w:rsidRDefault="00C52718" w:rsidP="00C52718">
      <w:r w:rsidRPr="00607D34">
        <w:t xml:space="preserve">Såfremt der er aftalt et incitamentsprogram for leverandøren, vil dette være beskrevet i </w:t>
      </w:r>
      <w:r w:rsidR="00AE5D4A">
        <w:fldChar w:fldCharType="begin"/>
      </w:r>
      <w:r w:rsidR="00AE5D4A">
        <w:instrText xml:space="preserve"> REF _Ref262802010 \r \h  \* MERGEFORMAT </w:instrText>
      </w:r>
      <w:r w:rsidR="00AE5D4A">
        <w:fldChar w:fldCharType="separate"/>
      </w:r>
      <w:r w:rsidR="00094230">
        <w:t>bilag 10</w:t>
      </w:r>
      <w:r w:rsidR="00AE5D4A">
        <w:fldChar w:fldCharType="end"/>
      </w:r>
      <w:r w:rsidRPr="00607D34">
        <w:t>.</w:t>
      </w:r>
    </w:p>
    <w:p w14:paraId="0FC052FA" w14:textId="77777777" w:rsidR="00C52718" w:rsidRPr="00607D34" w:rsidRDefault="00C52718" w:rsidP="00C52718"/>
    <w:p w14:paraId="603C03A8" w14:textId="77777777" w:rsidR="00C52718" w:rsidRPr="00607D34" w:rsidRDefault="00C52718" w:rsidP="00C52718">
      <w:pPr>
        <w:pStyle w:val="Overskrift1"/>
        <w:numPr>
          <w:ilvl w:val="0"/>
          <w:numId w:val="21"/>
        </w:numPr>
      </w:pPr>
      <w:bookmarkStart w:id="180" w:name="_Toc62034293"/>
      <w:bookmarkStart w:id="181" w:name="_Toc68515139"/>
      <w:bookmarkStart w:id="182" w:name="_Toc263671993"/>
      <w:bookmarkStart w:id="183" w:name="_Toc33862154"/>
      <w:r w:rsidRPr="00607D34">
        <w:t>Garanti</w:t>
      </w:r>
      <w:bookmarkEnd w:id="180"/>
      <w:bookmarkEnd w:id="181"/>
      <w:bookmarkEnd w:id="182"/>
      <w:bookmarkEnd w:id="183"/>
      <w:r w:rsidRPr="00607D34">
        <w:t xml:space="preserve"> </w:t>
      </w:r>
    </w:p>
    <w:p w14:paraId="79651EC4" w14:textId="77777777" w:rsidR="00C52718" w:rsidRPr="00607D34" w:rsidRDefault="00C52718" w:rsidP="00C52718">
      <w:pPr>
        <w:pStyle w:val="Overskrift2"/>
        <w:numPr>
          <w:ilvl w:val="1"/>
          <w:numId w:val="21"/>
        </w:numPr>
      </w:pPr>
      <w:bookmarkStart w:id="184" w:name="_Toc62034294"/>
      <w:bookmarkStart w:id="185" w:name="_Toc68515140"/>
      <w:bookmarkStart w:id="186" w:name="_Ref262802132"/>
      <w:bookmarkStart w:id="187" w:name="_Toc263671994"/>
      <w:bookmarkStart w:id="188" w:name="_Toc33862155"/>
      <w:r w:rsidRPr="00607D34">
        <w:t>Generel garanti</w:t>
      </w:r>
      <w:bookmarkEnd w:id="184"/>
      <w:bookmarkEnd w:id="185"/>
      <w:bookmarkEnd w:id="186"/>
      <w:bookmarkEnd w:id="187"/>
      <w:bookmarkEnd w:id="188"/>
    </w:p>
    <w:p w14:paraId="375A4422" w14:textId="402BA019" w:rsidR="00C52718" w:rsidRPr="00607D34" w:rsidRDefault="00C52718" w:rsidP="00C52718">
      <w:r w:rsidRPr="00607D34">
        <w:t xml:space="preserve">Leverandøren garanterer, at de i </w:t>
      </w:r>
      <w:r w:rsidR="00AE5D4A">
        <w:fldChar w:fldCharType="begin"/>
      </w:r>
      <w:r w:rsidR="00AE5D4A">
        <w:instrText xml:space="preserve"> REF _Ref262740935 \r \h  \* MERGEFORMAT </w:instrText>
      </w:r>
      <w:r w:rsidR="00AE5D4A">
        <w:fldChar w:fldCharType="separate"/>
      </w:r>
      <w:r w:rsidR="00094230">
        <w:t>bilag 4</w:t>
      </w:r>
      <w:r w:rsidR="00AE5D4A">
        <w:fldChar w:fldCharType="end"/>
      </w:r>
      <w:r w:rsidRPr="00607D34">
        <w:t xml:space="preserve"> og </w:t>
      </w:r>
      <w:r w:rsidR="00AE5D4A">
        <w:fldChar w:fldCharType="begin"/>
      </w:r>
      <w:r w:rsidR="00AE5D4A">
        <w:instrText xml:space="preserve"> REF _Ref262740997 \r \h  \* MERGEFORMAT </w:instrText>
      </w:r>
      <w:r w:rsidR="00AE5D4A">
        <w:fldChar w:fldCharType="separate"/>
      </w:r>
      <w:r w:rsidR="00094230">
        <w:t>bilag 5</w:t>
      </w:r>
      <w:r w:rsidR="00AE5D4A">
        <w:fldChar w:fldCharType="end"/>
      </w:r>
      <w:r w:rsidRPr="00607D34">
        <w:t xml:space="preserve"> specificerede leverancer opfylder alle de i nærværende kontrakt stillede krav.</w:t>
      </w:r>
    </w:p>
    <w:p w14:paraId="1CF49ACE" w14:textId="77777777" w:rsidR="00C52718" w:rsidRPr="00607D34" w:rsidRDefault="00C52718" w:rsidP="00C52718"/>
    <w:p w14:paraId="6EE38B21" w14:textId="5D1133F3" w:rsidR="00C52718" w:rsidRPr="00607D34" w:rsidRDefault="00C52718" w:rsidP="00C52718">
      <w:r w:rsidRPr="00607D34">
        <w:t xml:space="preserve">Såfremt de specificerede leverancer ikke er tilstrækkelige, påhviler det leverandøren uden yderligere vederlag og inden for de i nærværende kontrakt fastsatte tidsfrister, jf. </w:t>
      </w:r>
      <w:r w:rsidR="00AE5D4A">
        <w:fldChar w:fldCharType="begin"/>
      </w:r>
      <w:r w:rsidR="00AE5D4A">
        <w:instrText xml:space="preserve"> REF _Ref262741044 \r \h  \* MERGEFORMAT </w:instrText>
      </w:r>
      <w:r w:rsidR="00AE5D4A">
        <w:fldChar w:fldCharType="separate"/>
      </w:r>
      <w:r w:rsidR="00094230">
        <w:t>bilag 1</w:t>
      </w:r>
      <w:r w:rsidR="00AE5D4A">
        <w:fldChar w:fldCharType="end"/>
      </w:r>
      <w:r w:rsidRPr="00607D34">
        <w:t>, at levere sådant andet eller yderligere udstyr, programmel, dokumentation og andre ydelser, som er nødvendigt for at opfylde kontrakten.</w:t>
      </w:r>
    </w:p>
    <w:p w14:paraId="2A5D56F8" w14:textId="77777777" w:rsidR="00C52718" w:rsidRPr="00607D34" w:rsidRDefault="00C52718" w:rsidP="00C52718"/>
    <w:p w14:paraId="59DE23CF" w14:textId="77777777" w:rsidR="00C52718" w:rsidRPr="00607D34" w:rsidRDefault="00C52718" w:rsidP="00C52718">
      <w:r w:rsidRPr="00607D34">
        <w:t>Leverandøren garanterer, at leverede ydelser i garantiperioden opfylder nærværende kontrakts krav.</w:t>
      </w:r>
    </w:p>
    <w:p w14:paraId="3A10B37C" w14:textId="77777777" w:rsidR="00C52718" w:rsidRPr="00607D34" w:rsidRDefault="00C52718" w:rsidP="00C52718"/>
    <w:p w14:paraId="2DC27C7B" w14:textId="77777777" w:rsidR="00C52718" w:rsidRPr="00607D34" w:rsidRDefault="00C52718" w:rsidP="00C52718">
      <w:r w:rsidRPr="00607D34">
        <w:t>Leverandøren garanterer, at leveret udstyr, programmel og dokumentation, der er omfattet af vedligeholdelse, i vedligeholdelsesperioden opfylder nærværende kontrakts krav.</w:t>
      </w:r>
    </w:p>
    <w:p w14:paraId="192E4BC2" w14:textId="77777777" w:rsidR="00C52718" w:rsidRPr="00607D34" w:rsidRDefault="00C52718" w:rsidP="00C52718"/>
    <w:p w14:paraId="201D197C" w14:textId="77777777" w:rsidR="00C52718" w:rsidRPr="00607D34" w:rsidRDefault="00C52718" w:rsidP="00C52718">
      <w:pPr>
        <w:pStyle w:val="Overskrift2"/>
        <w:numPr>
          <w:ilvl w:val="1"/>
          <w:numId w:val="21"/>
        </w:numPr>
      </w:pPr>
      <w:bookmarkStart w:id="189" w:name="_Toc62034295"/>
      <w:bookmarkStart w:id="190" w:name="_Toc68515141"/>
      <w:bookmarkStart w:id="191" w:name="_Toc263671995"/>
      <w:bookmarkStart w:id="192" w:name="_Toc33862156"/>
      <w:r w:rsidRPr="00607D34">
        <w:t>Hæftelse for underleverandører</w:t>
      </w:r>
      <w:bookmarkEnd w:id="189"/>
      <w:bookmarkEnd w:id="190"/>
      <w:bookmarkEnd w:id="191"/>
      <w:bookmarkEnd w:id="192"/>
    </w:p>
    <w:p w14:paraId="176772E1" w14:textId="77777777" w:rsidR="00C52718" w:rsidRPr="00607D34" w:rsidRDefault="00C52718" w:rsidP="00C52718">
      <w:r w:rsidRPr="00607D34">
        <w:t>Leverandøren hæfter for sine underleverandørers ydelser efter nærværende kontrakt på ganske samme måde som for sine egne ydelser.</w:t>
      </w:r>
    </w:p>
    <w:p w14:paraId="76AEEA7E" w14:textId="77777777" w:rsidR="00C52718" w:rsidRPr="00607D34" w:rsidRDefault="00C52718" w:rsidP="00C52718"/>
    <w:p w14:paraId="2F66CBED" w14:textId="77777777" w:rsidR="00C52718" w:rsidRPr="00607D34" w:rsidRDefault="00C52718" w:rsidP="00C52718">
      <w:pPr>
        <w:pStyle w:val="Overskrift2"/>
        <w:numPr>
          <w:ilvl w:val="1"/>
          <w:numId w:val="21"/>
        </w:numPr>
      </w:pPr>
      <w:bookmarkStart w:id="193" w:name="_Toc62034296"/>
      <w:bookmarkStart w:id="194" w:name="_Toc68515142"/>
      <w:bookmarkStart w:id="195" w:name="_Ref262802138"/>
      <w:bookmarkStart w:id="196" w:name="_Toc263671996"/>
      <w:bookmarkStart w:id="197" w:name="_Toc33862157"/>
      <w:r w:rsidRPr="00607D34">
        <w:t>Garanterede servicemål</w:t>
      </w:r>
      <w:bookmarkEnd w:id="193"/>
      <w:bookmarkEnd w:id="194"/>
      <w:bookmarkEnd w:id="195"/>
      <w:bookmarkEnd w:id="196"/>
      <w:bookmarkEnd w:id="197"/>
    </w:p>
    <w:p w14:paraId="15AA0929" w14:textId="208FD48B" w:rsidR="00C52718" w:rsidRPr="00607D34" w:rsidRDefault="00C52718" w:rsidP="00C52718">
      <w:r w:rsidRPr="00607D34">
        <w:t xml:space="preserve">Leverandøren garanterer, at de i </w:t>
      </w:r>
      <w:r w:rsidR="00AE5D4A">
        <w:fldChar w:fldCharType="begin"/>
      </w:r>
      <w:r w:rsidR="00AE5D4A">
        <w:instrText xml:space="preserve"> REF _Ref262802010 \r \h  \* MERGEFORMAT </w:instrText>
      </w:r>
      <w:r w:rsidR="00AE5D4A">
        <w:fldChar w:fldCharType="separate"/>
      </w:r>
      <w:r w:rsidR="00094230">
        <w:t>bilag 10</w:t>
      </w:r>
      <w:r w:rsidR="00AE5D4A">
        <w:fldChar w:fldCharType="end"/>
      </w:r>
      <w:r w:rsidRPr="00607D34">
        <w:t xml:space="preserve"> beskrevne servicemål opretholdes. </w:t>
      </w:r>
    </w:p>
    <w:p w14:paraId="372E1701" w14:textId="77777777" w:rsidR="00C52718" w:rsidRPr="00607D34" w:rsidRDefault="00C52718" w:rsidP="00C52718"/>
    <w:p w14:paraId="7E35422C" w14:textId="5FF4FD6F" w:rsidR="00C52718" w:rsidRPr="00607D34" w:rsidRDefault="00C52718" w:rsidP="00C52718">
      <w:r w:rsidRPr="00607D34">
        <w:t xml:space="preserve">I det omfang servicemålenes opretholdelse er betinget af, at vedligeholdelsesaftale er i kraft, er dette angivet i </w:t>
      </w:r>
      <w:r w:rsidR="00AE5D4A">
        <w:fldChar w:fldCharType="begin"/>
      </w:r>
      <w:r w:rsidR="00AE5D4A">
        <w:instrText xml:space="preserve"> REF _Ref262802010 \r \h  \* MERGEFORMAT </w:instrText>
      </w:r>
      <w:r w:rsidR="00AE5D4A">
        <w:fldChar w:fldCharType="separate"/>
      </w:r>
      <w:r w:rsidR="00094230">
        <w:t>bilag 10</w:t>
      </w:r>
      <w:r w:rsidR="00AE5D4A">
        <w:fldChar w:fldCharType="end"/>
      </w:r>
      <w:r w:rsidRPr="00607D34">
        <w:t>.</w:t>
      </w:r>
    </w:p>
    <w:p w14:paraId="5C3896C2" w14:textId="77777777" w:rsidR="00C52718" w:rsidRPr="00607D34" w:rsidRDefault="00C52718" w:rsidP="00C52718"/>
    <w:p w14:paraId="01FC6539" w14:textId="77777777" w:rsidR="00C52718" w:rsidRPr="00607D34" w:rsidRDefault="00C52718" w:rsidP="00C52718">
      <w:pPr>
        <w:pStyle w:val="Overskrift2"/>
        <w:numPr>
          <w:ilvl w:val="1"/>
          <w:numId w:val="21"/>
        </w:numPr>
      </w:pPr>
      <w:bookmarkStart w:id="198" w:name="_Toc62034297"/>
      <w:bookmarkStart w:id="199" w:name="_Toc68515143"/>
      <w:bookmarkStart w:id="200" w:name="_Toc263671997"/>
      <w:bookmarkStart w:id="201" w:name="_Toc33862158"/>
      <w:r w:rsidRPr="00607D34">
        <w:t>Garantiperiode</w:t>
      </w:r>
      <w:bookmarkEnd w:id="198"/>
      <w:bookmarkEnd w:id="199"/>
      <w:bookmarkEnd w:id="200"/>
      <w:bookmarkEnd w:id="201"/>
    </w:p>
    <w:p w14:paraId="4AC3FFE4" w14:textId="77777777" w:rsidR="00C52718" w:rsidRPr="00607D34" w:rsidRDefault="00C52718" w:rsidP="00C52718">
      <w:r w:rsidRPr="00607D34">
        <w:t>Garantiperioden er på et år, der løber fra overtagelsesdagen, og omfatter alt leveret udstyr, programmel og dokumentation. Nye dele, der i garantiperioden leveres til udskiftning af mangelbehæftede dele, er undergivet garanti indtil udløbet af den oprindelige garantiperiode, dog mindst i tre måneder regnet fra tidspunktet for udskiftningen. Købelovens § 54 er således fraveget.</w:t>
      </w:r>
    </w:p>
    <w:p w14:paraId="5C3CB2E8" w14:textId="77777777" w:rsidR="00C52718" w:rsidRPr="00607D34" w:rsidRDefault="00C52718" w:rsidP="00C52718"/>
    <w:p w14:paraId="1FA86066" w14:textId="77777777" w:rsidR="00C52718" w:rsidRPr="00607D34" w:rsidRDefault="00C52718" w:rsidP="00C52718">
      <w:pPr>
        <w:pStyle w:val="Overskrift1"/>
        <w:numPr>
          <w:ilvl w:val="0"/>
          <w:numId w:val="21"/>
        </w:numPr>
      </w:pPr>
      <w:bookmarkStart w:id="202" w:name="_Toc62034298"/>
      <w:bookmarkStart w:id="203" w:name="_Toc68515144"/>
      <w:bookmarkStart w:id="204" w:name="_Ref262802112"/>
      <w:bookmarkStart w:id="205" w:name="_Toc263671998"/>
      <w:bookmarkStart w:id="206" w:name="_Toc33862159"/>
      <w:r w:rsidRPr="00607D34">
        <w:t>Leverandørens misligholdelse</w:t>
      </w:r>
      <w:bookmarkEnd w:id="202"/>
      <w:bookmarkEnd w:id="203"/>
      <w:bookmarkEnd w:id="204"/>
      <w:bookmarkEnd w:id="205"/>
      <w:bookmarkEnd w:id="206"/>
    </w:p>
    <w:p w14:paraId="1986F509" w14:textId="77777777" w:rsidR="00C52718" w:rsidRPr="00607D34" w:rsidRDefault="00C52718" w:rsidP="00C52718">
      <w:pPr>
        <w:pStyle w:val="Overskrift2"/>
        <w:numPr>
          <w:ilvl w:val="1"/>
          <w:numId w:val="21"/>
        </w:numPr>
      </w:pPr>
      <w:bookmarkStart w:id="207" w:name="_Toc62034299"/>
      <w:bookmarkStart w:id="208" w:name="_Toc68515145"/>
      <w:bookmarkStart w:id="209" w:name="_Toc263671999"/>
      <w:bookmarkStart w:id="210" w:name="_Toc33862160"/>
      <w:r w:rsidRPr="00607D34">
        <w:t>Forsinkelse</w:t>
      </w:r>
      <w:bookmarkEnd w:id="207"/>
      <w:bookmarkEnd w:id="208"/>
      <w:bookmarkEnd w:id="209"/>
      <w:bookmarkEnd w:id="210"/>
    </w:p>
    <w:p w14:paraId="697314C9" w14:textId="77777777" w:rsidR="00C52718" w:rsidRPr="00607D34" w:rsidRDefault="00C52718" w:rsidP="00C52718">
      <w:pPr>
        <w:pStyle w:val="Overskrift3"/>
        <w:numPr>
          <w:ilvl w:val="2"/>
          <w:numId w:val="21"/>
        </w:numPr>
      </w:pPr>
      <w:bookmarkStart w:id="211" w:name="_Toc62034300"/>
      <w:bookmarkStart w:id="212" w:name="_Toc68515146"/>
      <w:bookmarkStart w:id="213" w:name="_Ref262802326"/>
      <w:bookmarkStart w:id="214" w:name="_Toc263672000"/>
      <w:bookmarkStart w:id="215" w:name="_Toc33862161"/>
      <w:r w:rsidRPr="00607D34">
        <w:t>Bod</w:t>
      </w:r>
      <w:bookmarkEnd w:id="211"/>
      <w:bookmarkEnd w:id="212"/>
      <w:bookmarkEnd w:id="213"/>
      <w:bookmarkEnd w:id="214"/>
      <w:bookmarkEnd w:id="215"/>
    </w:p>
    <w:p w14:paraId="7EF15DE6" w14:textId="77777777" w:rsidR="00C52718" w:rsidRPr="00607D34" w:rsidRDefault="00C52718" w:rsidP="00C52718">
      <w:r w:rsidRPr="00607D34">
        <w:t xml:space="preserve">Såfremt den aftalte overtagelsesdag overskrides som følge af forhold, som leverandøren hæfter for, betaler leverandøren en dagbod. Boden beregnes pr. arbejdsdag af systemvederlaget. Boden udgør 0,25% pr. arbejdsdag. </w:t>
      </w:r>
    </w:p>
    <w:p w14:paraId="0CAC3C91" w14:textId="77777777" w:rsidR="00C52718" w:rsidRPr="00607D34" w:rsidRDefault="00C52718" w:rsidP="00C52718"/>
    <w:p w14:paraId="469C2B77" w14:textId="5048F76D" w:rsidR="00C52718" w:rsidRPr="00607D34" w:rsidRDefault="00C52718" w:rsidP="00C52718">
      <w:r w:rsidRPr="00607D34">
        <w:t xml:space="preserve">Såfremt driftsprøven ikke er afsluttet med det aftalte resultat inden for den i </w:t>
      </w:r>
      <w:r w:rsidR="00AE5D4A">
        <w:fldChar w:fldCharType="begin"/>
      </w:r>
      <w:r w:rsidR="00AE5D4A">
        <w:instrText xml:space="preserve"> REF _Ref262801917 \r \h  \* MERGEFORMAT </w:instrText>
      </w:r>
      <w:r w:rsidR="00AE5D4A">
        <w:fldChar w:fldCharType="separate"/>
      </w:r>
      <w:r w:rsidR="00094230">
        <w:t>bilag 8</w:t>
      </w:r>
      <w:r w:rsidR="00AE5D4A">
        <w:fldChar w:fldCharType="end"/>
      </w:r>
      <w:r w:rsidRPr="00607D34">
        <w:t xml:space="preserve"> herfor fastsatte frist som følge af forhold, som leverandøren hæfter for, svares bod for hver arbejdsdag derudover efter samme retningslinjer som ved overskridelse af overtagelsesdagen. </w:t>
      </w:r>
    </w:p>
    <w:p w14:paraId="703C552F" w14:textId="77777777" w:rsidR="00C52718" w:rsidRPr="00607D34" w:rsidRDefault="00C52718" w:rsidP="00C52718"/>
    <w:p w14:paraId="559CEDED" w14:textId="77777777" w:rsidR="00C52718" w:rsidRPr="00607D34" w:rsidRDefault="00C52718" w:rsidP="00C52718">
      <w:r w:rsidRPr="00607D34">
        <w:t>Alle dagbodsbeløb for forsinkelse kan dog tilsammen ikke overstige 10% af systemvederlaget. Påløbet dagbod betales ugevis efter forsinkelsens opståen efter skriftligt krav fra kunden. Har leverandøren ikke senest 12 måneder efter den aftalte overtagelsesdag modtaget skriftligt påkrav fra kunden, bortfalder kundens ret til boden.</w:t>
      </w:r>
    </w:p>
    <w:p w14:paraId="00606EB3" w14:textId="77777777" w:rsidR="00C52718" w:rsidRPr="00607D34" w:rsidRDefault="00C52718" w:rsidP="00C52718"/>
    <w:p w14:paraId="0E837517" w14:textId="77777777" w:rsidR="00C52718" w:rsidRPr="00607D34" w:rsidRDefault="00C52718" w:rsidP="00C52718">
      <w:pPr>
        <w:pStyle w:val="Overskrift3"/>
        <w:numPr>
          <w:ilvl w:val="2"/>
          <w:numId w:val="21"/>
        </w:numPr>
      </w:pPr>
      <w:bookmarkStart w:id="216" w:name="_Toc16948670"/>
      <w:bookmarkStart w:id="217" w:name="_Toc62034301"/>
      <w:bookmarkStart w:id="218" w:name="_Toc68515147"/>
      <w:bookmarkStart w:id="219" w:name="_Toc263672001"/>
      <w:bookmarkStart w:id="220" w:name="_Toc33862162"/>
      <w:r w:rsidRPr="00607D34">
        <w:t>Kundens beføjelser i øvrigt</w:t>
      </w:r>
      <w:bookmarkEnd w:id="216"/>
      <w:bookmarkEnd w:id="217"/>
      <w:bookmarkEnd w:id="218"/>
      <w:bookmarkEnd w:id="219"/>
      <w:bookmarkEnd w:id="220"/>
    </w:p>
    <w:p w14:paraId="642F9F57" w14:textId="7225625C" w:rsidR="00C52718" w:rsidRPr="00607D34" w:rsidRDefault="00C52718" w:rsidP="00C52718">
      <w:r w:rsidRPr="00607D34">
        <w:t xml:space="preserve">Ud over punkt </w:t>
      </w:r>
      <w:r w:rsidR="00AE5D4A">
        <w:fldChar w:fldCharType="begin"/>
      </w:r>
      <w:r w:rsidR="00AE5D4A">
        <w:instrText xml:space="preserve"> REF _Ref262802326 \r \h  \* MERGEFORMAT </w:instrText>
      </w:r>
      <w:r w:rsidR="00AE5D4A">
        <w:fldChar w:fldCharType="separate"/>
      </w:r>
      <w:r w:rsidR="00094230">
        <w:t>16.1.1</w:t>
      </w:r>
      <w:r w:rsidR="00AE5D4A">
        <w:fldChar w:fldCharType="end"/>
      </w:r>
      <w:r w:rsidRPr="00607D34">
        <w:t xml:space="preserve"> gælder dansk rets almindelige regler om beføjelser i anledning af forsinket eller udeblevet levering, jf. dog punkt </w:t>
      </w:r>
      <w:r w:rsidR="00AE5D4A">
        <w:fldChar w:fldCharType="begin"/>
      </w:r>
      <w:r w:rsidR="00AE5D4A">
        <w:instrText xml:space="preserve"> REF _Ref262802377 \r \h  \* MERGEFORMAT </w:instrText>
      </w:r>
      <w:r w:rsidR="00AE5D4A">
        <w:fldChar w:fldCharType="separate"/>
      </w:r>
      <w:r w:rsidR="00094230">
        <w:t>18</w:t>
      </w:r>
      <w:r w:rsidR="00AE5D4A">
        <w:fldChar w:fldCharType="end"/>
      </w:r>
      <w:r w:rsidRPr="00607D34">
        <w:t xml:space="preserve"> og </w:t>
      </w:r>
      <w:r w:rsidR="00AE5D4A">
        <w:fldChar w:fldCharType="begin"/>
      </w:r>
      <w:r w:rsidR="00AE5D4A">
        <w:instrText xml:space="preserve"> REF _Ref262802381 \r \h  \* MERGEFORMAT </w:instrText>
      </w:r>
      <w:r w:rsidR="00AE5D4A">
        <w:fldChar w:fldCharType="separate"/>
      </w:r>
      <w:r w:rsidR="00094230">
        <w:t>19</w:t>
      </w:r>
      <w:r w:rsidR="00AE5D4A">
        <w:fldChar w:fldCharType="end"/>
      </w:r>
      <w:r w:rsidRPr="00607D34">
        <w:t xml:space="preserve">. Det anses altid for væsentlig misligholdelse, der berettiger kunden til straks at hæve kontrakten helt eller delvis efter kundens valg, såfremt den aftalte overtagelsesdag eller fristen for afslutning af driftsprøven overskrides med mere end 40 arbejdsdage.  </w:t>
      </w:r>
    </w:p>
    <w:p w14:paraId="1200A65B" w14:textId="77777777" w:rsidR="00C52718" w:rsidRPr="00607D34" w:rsidRDefault="00C52718" w:rsidP="00C52718"/>
    <w:p w14:paraId="3DFA9D44" w14:textId="42337C6D" w:rsidR="00C52718" w:rsidRPr="00607D34" w:rsidRDefault="00C52718" w:rsidP="00C52718">
      <w:r w:rsidRPr="00607D34">
        <w:t xml:space="preserve">Reglerne i punkt </w:t>
      </w:r>
      <w:r w:rsidR="00AE5D4A">
        <w:fldChar w:fldCharType="begin"/>
      </w:r>
      <w:r w:rsidR="00AE5D4A">
        <w:instrText xml:space="preserve"> REF _Ref262802397 \r \h  \* MERGEFORMAT </w:instrText>
      </w:r>
      <w:r w:rsidR="00AE5D4A">
        <w:fldChar w:fldCharType="separate"/>
      </w:r>
      <w:r w:rsidR="00094230">
        <w:t>16.2.4</w:t>
      </w:r>
      <w:r w:rsidR="00AE5D4A">
        <w:fldChar w:fldCharType="end"/>
      </w:r>
      <w:r w:rsidRPr="00607D34">
        <w:t xml:space="preserve"> om gennemførelse af ophævelse finder anvendelse.</w:t>
      </w:r>
    </w:p>
    <w:p w14:paraId="527019FC" w14:textId="77777777" w:rsidR="00C52718" w:rsidRPr="00607D34" w:rsidRDefault="00C52718" w:rsidP="00C52718"/>
    <w:p w14:paraId="31A1C20C" w14:textId="77777777" w:rsidR="00C52718" w:rsidRPr="00607D34" w:rsidRDefault="00C52718" w:rsidP="00C52718">
      <w:pPr>
        <w:pStyle w:val="Overskrift2"/>
        <w:numPr>
          <w:ilvl w:val="1"/>
          <w:numId w:val="21"/>
        </w:numPr>
      </w:pPr>
      <w:bookmarkStart w:id="221" w:name="_Toc62034302"/>
      <w:bookmarkStart w:id="222" w:name="_Toc68515148"/>
      <w:bookmarkStart w:id="223" w:name="_Toc263672002"/>
      <w:bookmarkStart w:id="224" w:name="_Toc33862163"/>
      <w:r w:rsidRPr="00607D34">
        <w:t>Mangler</w:t>
      </w:r>
      <w:bookmarkEnd w:id="221"/>
      <w:bookmarkEnd w:id="222"/>
      <w:bookmarkEnd w:id="223"/>
      <w:bookmarkEnd w:id="224"/>
    </w:p>
    <w:p w14:paraId="259E169C" w14:textId="77777777" w:rsidR="00C52718" w:rsidRPr="00607D34" w:rsidRDefault="00C52718" w:rsidP="00C52718">
      <w:r w:rsidRPr="00607D34">
        <w:t>En mangel ved det leverede foreligger, såfremt det ikke opfylder de af leverandøren givne garantier, eller det i øvrigt ikke er eller fungerer, som kunden med føje kunne forvente på grundlag af indholdet af nærværende kontrakt.</w:t>
      </w:r>
    </w:p>
    <w:p w14:paraId="3CD626C1" w14:textId="77777777" w:rsidR="00C52718" w:rsidRPr="00607D34" w:rsidRDefault="00C52718" w:rsidP="00C52718"/>
    <w:p w14:paraId="7E9989E9" w14:textId="77777777" w:rsidR="00C52718" w:rsidRPr="00607D34" w:rsidRDefault="00C52718" w:rsidP="00C52718">
      <w:pPr>
        <w:pStyle w:val="Overskrift3"/>
        <w:numPr>
          <w:ilvl w:val="2"/>
          <w:numId w:val="21"/>
        </w:numPr>
      </w:pPr>
      <w:bookmarkStart w:id="225" w:name="_Toc62034303"/>
      <w:bookmarkStart w:id="226" w:name="_Toc68515149"/>
      <w:bookmarkStart w:id="227" w:name="_Toc263672003"/>
      <w:bookmarkStart w:id="228" w:name="_Toc33862164"/>
      <w:r w:rsidRPr="00607D34">
        <w:t>Afhjælpning</w:t>
      </w:r>
      <w:bookmarkEnd w:id="225"/>
      <w:bookmarkEnd w:id="226"/>
      <w:bookmarkEnd w:id="227"/>
      <w:bookmarkEnd w:id="228"/>
    </w:p>
    <w:p w14:paraId="634C9AA4" w14:textId="60A727FD" w:rsidR="00C52718" w:rsidRPr="00607D34" w:rsidRDefault="00C52718" w:rsidP="00C52718">
      <w:r w:rsidRPr="00607D34">
        <w:t xml:space="preserve">For de dele af systemet, der er omfattet af vedligeholdelsesordningen, påhviler det leverandøren at afhjælpe mangler som led i denne ordning i overensstemmelse med punkt </w:t>
      </w:r>
      <w:r w:rsidR="00AE5D4A">
        <w:fldChar w:fldCharType="begin"/>
      </w:r>
      <w:r w:rsidR="00AE5D4A">
        <w:instrText xml:space="preserve"> REF _Ref262802417 \r \h  \* MERGEFORMAT </w:instrText>
      </w:r>
      <w:r w:rsidR="00AE5D4A">
        <w:fldChar w:fldCharType="separate"/>
      </w:r>
      <w:r w:rsidR="00094230">
        <w:t>13</w:t>
      </w:r>
      <w:r w:rsidR="00AE5D4A">
        <w:fldChar w:fldCharType="end"/>
      </w:r>
      <w:r w:rsidRPr="00607D34">
        <w:t xml:space="preserve"> og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 xml:space="preserve">. I det omfang denne afhjælpningsforpligtelse er differentieret mellem leverandørens egne ydelser og leverandørens underleverandørers ydelser, fremgår dette af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w:t>
      </w:r>
    </w:p>
    <w:p w14:paraId="0CD56E1B" w14:textId="77777777" w:rsidR="00C52718" w:rsidRPr="00607D34" w:rsidRDefault="00C52718" w:rsidP="00C52718"/>
    <w:p w14:paraId="72EDC431" w14:textId="77777777" w:rsidR="00C52718" w:rsidRPr="00607D34" w:rsidRDefault="00C52718" w:rsidP="00C52718">
      <w:r w:rsidRPr="00607D34">
        <w:t xml:space="preserve">For de øvrige dele af systemet gælder, at leverandøren skal sørge for afhjælpning af mangler, såfremt det er nødvendigt for at driftsprøven kan bestås, eller såfremt der reklameres over en mangel inden for garantiperioden. </w:t>
      </w:r>
    </w:p>
    <w:p w14:paraId="268C8975" w14:textId="77777777" w:rsidR="00C52718" w:rsidRPr="00607D34" w:rsidRDefault="00C52718" w:rsidP="00C52718"/>
    <w:p w14:paraId="78821881" w14:textId="77777777" w:rsidR="00C52718" w:rsidRPr="00607D34" w:rsidRDefault="00C52718" w:rsidP="00C52718">
      <w:pPr>
        <w:pStyle w:val="Overskrift3"/>
        <w:numPr>
          <w:ilvl w:val="2"/>
          <w:numId w:val="21"/>
        </w:numPr>
      </w:pPr>
      <w:bookmarkStart w:id="229" w:name="_Toc62034304"/>
      <w:bookmarkStart w:id="230" w:name="_Toc68515150"/>
      <w:bookmarkStart w:id="231" w:name="_Toc263672004"/>
      <w:bookmarkStart w:id="232" w:name="_Toc33862165"/>
      <w:r w:rsidRPr="00607D34">
        <w:t>Reduktion af vederlag for vedligeholdelse</w:t>
      </w:r>
      <w:bookmarkEnd w:id="229"/>
      <w:bookmarkEnd w:id="230"/>
      <w:bookmarkEnd w:id="231"/>
      <w:bookmarkEnd w:id="232"/>
    </w:p>
    <w:p w14:paraId="31F30640" w14:textId="1260F7FD" w:rsidR="00C52718" w:rsidRPr="00607D34" w:rsidRDefault="00C52718" w:rsidP="00C52718">
      <w:r w:rsidRPr="00607D34">
        <w:t xml:space="preserve">Såfremt servicemålene beskrevet i </w:t>
      </w:r>
      <w:r w:rsidR="00AE5D4A">
        <w:fldChar w:fldCharType="begin"/>
      </w:r>
      <w:r w:rsidR="00AE5D4A">
        <w:instrText xml:space="preserve"> REF _Ref262802010 \r \h  \* MERGEFORMAT </w:instrText>
      </w:r>
      <w:r w:rsidR="00AE5D4A">
        <w:fldChar w:fldCharType="separate"/>
      </w:r>
      <w:r w:rsidR="00094230">
        <w:t>bilag 10</w:t>
      </w:r>
      <w:r w:rsidR="00AE5D4A">
        <w:fldChar w:fldCharType="end"/>
      </w:r>
      <w:r w:rsidRPr="00607D34">
        <w:t xml:space="preserve"> ikke overholdes, sanktioneres dette med en reduktion i vederlag for vedligeholdelse, alt i overensstemmelse med det i </w:t>
      </w:r>
      <w:r w:rsidR="00AE5D4A">
        <w:fldChar w:fldCharType="begin"/>
      </w:r>
      <w:r w:rsidR="00AE5D4A">
        <w:instrText xml:space="preserve"> REF _Ref262802010 \r \h  \* MERGEFORMAT </w:instrText>
      </w:r>
      <w:r w:rsidR="00AE5D4A">
        <w:fldChar w:fldCharType="separate"/>
      </w:r>
      <w:r w:rsidR="00094230">
        <w:t>bilag 10</w:t>
      </w:r>
      <w:r w:rsidR="00AE5D4A">
        <w:fldChar w:fldCharType="end"/>
      </w:r>
      <w:r w:rsidRPr="00607D34">
        <w:t xml:space="preserve"> beskrevne. Reduktionen udelukker forholdsmæssigt afslag i vederlaget for vedligeholdelse. Såfremt samme forhold medfører såvel reduktion i vederlag for vedligeholdelse som dagbod for forsinket afslutning af driftsprøven, skal kunden alene godskrives det største af disse to beløb.</w:t>
      </w:r>
    </w:p>
    <w:p w14:paraId="5343829E" w14:textId="77777777" w:rsidR="00C52718" w:rsidRPr="00607D34" w:rsidRDefault="00C52718" w:rsidP="00C52718"/>
    <w:p w14:paraId="5FF6B82B" w14:textId="77777777" w:rsidR="00C52718" w:rsidRPr="00607D34" w:rsidRDefault="00C52718" w:rsidP="00C52718">
      <w:pPr>
        <w:pStyle w:val="Overskrift3"/>
        <w:numPr>
          <w:ilvl w:val="2"/>
          <w:numId w:val="21"/>
        </w:numPr>
      </w:pPr>
      <w:bookmarkStart w:id="233" w:name="_Toc62034305"/>
      <w:bookmarkStart w:id="234" w:name="_Toc68515151"/>
      <w:bookmarkStart w:id="235" w:name="_Toc263672005"/>
      <w:bookmarkStart w:id="236" w:name="_Toc33862166"/>
      <w:r w:rsidRPr="00607D34">
        <w:t>Forholdsmæssigt afslag</w:t>
      </w:r>
      <w:bookmarkEnd w:id="233"/>
      <w:bookmarkEnd w:id="234"/>
      <w:bookmarkEnd w:id="235"/>
      <w:bookmarkEnd w:id="236"/>
    </w:p>
    <w:p w14:paraId="1704427C" w14:textId="77777777" w:rsidR="00C52718" w:rsidRPr="00607D34" w:rsidRDefault="00C52718" w:rsidP="00C52718">
      <w:r w:rsidRPr="00607D34">
        <w:t>Dansk rets almindelige regler om forholdsmæssigt afslag finder anvendelse.</w:t>
      </w:r>
    </w:p>
    <w:p w14:paraId="19774200" w14:textId="77777777" w:rsidR="00C52718" w:rsidRPr="00607D34" w:rsidRDefault="00C52718" w:rsidP="00C52718"/>
    <w:p w14:paraId="0F2BC143" w14:textId="77777777" w:rsidR="00C52718" w:rsidRPr="00607D34" w:rsidRDefault="00C52718" w:rsidP="00C52718">
      <w:pPr>
        <w:pStyle w:val="Overskrift3"/>
        <w:numPr>
          <w:ilvl w:val="2"/>
          <w:numId w:val="21"/>
        </w:numPr>
      </w:pPr>
      <w:bookmarkStart w:id="237" w:name="_Toc62034306"/>
      <w:bookmarkStart w:id="238" w:name="_Toc68515152"/>
      <w:bookmarkStart w:id="239" w:name="_Ref262802397"/>
      <w:bookmarkStart w:id="240" w:name="_Toc263672006"/>
      <w:bookmarkStart w:id="241" w:name="_Toc33862167"/>
      <w:r w:rsidRPr="00607D34">
        <w:t>Ophævelse</w:t>
      </w:r>
      <w:bookmarkEnd w:id="237"/>
      <w:bookmarkEnd w:id="238"/>
      <w:bookmarkEnd w:id="239"/>
      <w:bookmarkEnd w:id="240"/>
      <w:bookmarkEnd w:id="241"/>
    </w:p>
    <w:p w14:paraId="1CA1D0DA" w14:textId="4FD0628A" w:rsidR="00C52718" w:rsidRPr="00607D34" w:rsidRDefault="00C52718" w:rsidP="00C52718">
      <w:r w:rsidRPr="00607D34">
        <w:t xml:space="preserve">Kunden kan alene hæve kontrakten, såfremt der i garantiperioden konstateres væsentlige mangler, og såfremt manglerne ikke inden for rimelig tid er afhjulpet, jf.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 xml:space="preserve">. Kunden er berettiget til at begrænse ophævelsen til en del af kontrakten. </w:t>
      </w:r>
    </w:p>
    <w:p w14:paraId="06D606CD" w14:textId="77777777" w:rsidR="00C52718" w:rsidRPr="00607D34" w:rsidRDefault="00C52718" w:rsidP="00C52718"/>
    <w:p w14:paraId="5BCFA483" w14:textId="77777777" w:rsidR="00C52718" w:rsidRPr="00607D34" w:rsidRDefault="00C52718" w:rsidP="00C52718">
      <w:r w:rsidRPr="00607D34">
        <w:t>Ved ophævelse skal leverandøren straks tilbagebetale de af kunden indbetalte beløb uden fradrag for værdinedgang eller almindelig brug. Kunden skal tilbagelevere de dele af systemet, der omfattes af ophævelsen, i den stand, hvori det findes hos kunden. Leverandøren skal varetage demontering.</w:t>
      </w:r>
    </w:p>
    <w:p w14:paraId="47E71EB7" w14:textId="77777777" w:rsidR="00C52718" w:rsidRPr="00607D34" w:rsidRDefault="00C52718" w:rsidP="00C52718"/>
    <w:p w14:paraId="08922641" w14:textId="77777777" w:rsidR="00C52718" w:rsidRPr="00607D34" w:rsidRDefault="00C52718" w:rsidP="00C52718">
      <w:r w:rsidRPr="00607D34">
        <w:t>Kunden er dog berettiget til at benytte dele af systemet, indtil alternative delsystemer kan anskaffes. I så fald tilbagebetales de af kunden indbetalte beløb for det som omfattes af ophævelsen først, når tilbagelevering finder sted. For perioden fra ophævelse og indtil tilbagelevering betaler kunden et rimeligt vederlag for den nytte, som kunden har haft.</w:t>
      </w:r>
    </w:p>
    <w:p w14:paraId="69D241EF" w14:textId="77777777" w:rsidR="00C52718" w:rsidRPr="00607D34" w:rsidRDefault="00C52718" w:rsidP="00C52718"/>
    <w:p w14:paraId="4238621D" w14:textId="77777777" w:rsidR="00C52718" w:rsidRPr="00607D34" w:rsidRDefault="00C52718" w:rsidP="00C52718">
      <w:r w:rsidRPr="00607D34">
        <w:t>For den del af systemet, der omfattes af ophævelsen, bortfalder aftale om vedligeholdelse ved tilbagelevering.</w:t>
      </w:r>
    </w:p>
    <w:p w14:paraId="0818C8C8" w14:textId="77777777" w:rsidR="00C52718" w:rsidRPr="00607D34" w:rsidRDefault="00C52718" w:rsidP="00C52718"/>
    <w:p w14:paraId="39DB56C1" w14:textId="77777777" w:rsidR="00C52718" w:rsidRPr="00607D34" w:rsidRDefault="00C52718" w:rsidP="00C52718">
      <w:r w:rsidRPr="00607D34">
        <w:t xml:space="preserve">Såfremt leverandøren væsentligt misligholder vedligeholdelsesforpligtelserne i garantiperioden, er kunden berettiget til at ophæve kontrakten helt eller delvist. Efter garantiperiodens udløb omfatter </w:t>
      </w:r>
      <w:proofErr w:type="spellStart"/>
      <w:r w:rsidRPr="00607D34">
        <w:t>hævebeføjelsen</w:t>
      </w:r>
      <w:proofErr w:type="spellEnd"/>
      <w:r w:rsidRPr="00607D34">
        <w:t xml:space="preserve"> alene vedligeholdelsesordningen eller dele heraf.  </w:t>
      </w:r>
    </w:p>
    <w:p w14:paraId="2E9C0980" w14:textId="77777777" w:rsidR="00C52718" w:rsidRPr="00607D34" w:rsidRDefault="00C52718" w:rsidP="00C52718"/>
    <w:p w14:paraId="33252FBE" w14:textId="77777777" w:rsidR="00C52718" w:rsidRPr="00607D34" w:rsidRDefault="00C52718" w:rsidP="00C52718">
      <w:pPr>
        <w:pStyle w:val="Overskrift1"/>
        <w:numPr>
          <w:ilvl w:val="0"/>
          <w:numId w:val="21"/>
        </w:numPr>
      </w:pPr>
      <w:bookmarkStart w:id="242" w:name="_Toc62034307"/>
      <w:bookmarkStart w:id="243" w:name="_Toc68515153"/>
      <w:bookmarkStart w:id="244" w:name="_Toc263672007"/>
      <w:bookmarkStart w:id="245" w:name="_Toc33862168"/>
      <w:r w:rsidRPr="00607D34">
        <w:t>Kundens forhold</w:t>
      </w:r>
      <w:bookmarkEnd w:id="242"/>
      <w:bookmarkEnd w:id="243"/>
      <w:bookmarkEnd w:id="244"/>
      <w:bookmarkEnd w:id="245"/>
    </w:p>
    <w:p w14:paraId="34A5675D" w14:textId="77777777" w:rsidR="00C52718" w:rsidRPr="00607D34" w:rsidRDefault="00C52718" w:rsidP="00C52718">
      <w:r w:rsidRPr="00607D34">
        <w:t>Såfremt kunden misligholder sine betalingsforpligtelser i henhold til nærværende kontrakt, er leverandøren berettiget til rente i overensstemmelse med rentelovens regler.</w:t>
      </w:r>
    </w:p>
    <w:p w14:paraId="487B1E5F" w14:textId="77777777" w:rsidR="00C52718" w:rsidRPr="00607D34" w:rsidRDefault="00C52718" w:rsidP="00C52718"/>
    <w:p w14:paraId="3648F635" w14:textId="77777777" w:rsidR="00C52718" w:rsidRPr="00607D34" w:rsidRDefault="00C52718" w:rsidP="00C52718">
      <w:r w:rsidRPr="00607D34">
        <w:t>Leverandøren er endvidere berettiget til at ophæve nærværende kontrakt, såfremt leverandøren over for kunden skriftligt har afgivet påkrav om, dels at kunden på nærmere specificeret måde har misligholdt sine betalingsforpligtelser, dels at manglende betaling inden 40 arbejdsdage vil medføre, at kontrakten ophæves, og såfremt kunden ikke har opfyldt sine betalingsforpligtelser inden fristens udløb.</w:t>
      </w:r>
    </w:p>
    <w:p w14:paraId="281A24F9" w14:textId="77777777" w:rsidR="00C52718" w:rsidRPr="00607D34" w:rsidRDefault="00C52718" w:rsidP="00C52718"/>
    <w:p w14:paraId="0E093682" w14:textId="77777777" w:rsidR="00C52718" w:rsidRPr="00607D34" w:rsidRDefault="00C52718" w:rsidP="00C52718">
      <w:r w:rsidRPr="00607D34">
        <w:t>Såfremt en eller flere tidsfrister i tidsplanen overskrides som følge af kundens forhold, reduceres kundens udskydelsesadgang tilsvarende.</w:t>
      </w:r>
    </w:p>
    <w:p w14:paraId="127CC8BC" w14:textId="77777777" w:rsidR="00C52718" w:rsidRPr="00607D34" w:rsidRDefault="00C52718" w:rsidP="00C52718"/>
    <w:p w14:paraId="582D8DEA" w14:textId="5C1F4A9B" w:rsidR="00C52718" w:rsidRPr="00607D34" w:rsidRDefault="00C52718" w:rsidP="00C52718">
      <w:r w:rsidRPr="00607D34">
        <w:t xml:space="preserve">Såfremt kunden ikke yder den i </w:t>
      </w:r>
      <w:r w:rsidR="00AE5D4A">
        <w:fldChar w:fldCharType="begin"/>
      </w:r>
      <w:r w:rsidR="00AE5D4A">
        <w:instrText xml:space="preserve"> REF _Ref262801736 \r \h  \* MERGEFORMAT </w:instrText>
      </w:r>
      <w:r w:rsidR="00AE5D4A">
        <w:fldChar w:fldCharType="separate"/>
      </w:r>
      <w:r w:rsidR="00094230">
        <w:t>bilag 6</w:t>
      </w:r>
      <w:r w:rsidR="00AE5D4A">
        <w:fldChar w:fldCharType="end"/>
      </w:r>
      <w:r w:rsidRPr="00607D34">
        <w:t xml:space="preserve"> beskrevne medvirken til projektet, og dette medfører forsinkelse af en eller flere tidsfrister i tidsplanen, jf. </w:t>
      </w:r>
      <w:r w:rsidR="00AE5D4A">
        <w:fldChar w:fldCharType="begin"/>
      </w:r>
      <w:r w:rsidR="00AE5D4A">
        <w:instrText xml:space="preserve"> REF _Ref262741044 \r \h  \* MERGEFORMAT </w:instrText>
      </w:r>
      <w:r w:rsidR="00AE5D4A">
        <w:fldChar w:fldCharType="separate"/>
      </w:r>
      <w:r w:rsidR="00094230">
        <w:t>bilag 1</w:t>
      </w:r>
      <w:r w:rsidR="00AE5D4A">
        <w:fldChar w:fldCharType="end"/>
      </w:r>
      <w:r w:rsidRPr="00607D34">
        <w:t xml:space="preserve">, skal leverandøren have ret til en saglig begrundet udskydelse af sine tidsfrister samt renter af eventuelle udskudte betalinger. </w:t>
      </w:r>
    </w:p>
    <w:p w14:paraId="66AA3DFF" w14:textId="77777777" w:rsidR="00C52718" w:rsidRPr="00607D34" w:rsidRDefault="00C52718" w:rsidP="00C52718"/>
    <w:p w14:paraId="2C19405F" w14:textId="77777777" w:rsidR="00C52718" w:rsidRPr="00607D34" w:rsidRDefault="00C52718" w:rsidP="00C52718">
      <w:r w:rsidRPr="00607D34">
        <w:t xml:space="preserve">Kunden godtgør løbende leverandørens dokumenterede meromkostninger forårsaget af kundens manglende medvirken. </w:t>
      </w:r>
    </w:p>
    <w:p w14:paraId="5FC74318" w14:textId="77777777" w:rsidR="00C52718" w:rsidRPr="00607D34" w:rsidRDefault="00C52718" w:rsidP="00C52718"/>
    <w:p w14:paraId="7A65CD9A" w14:textId="77777777" w:rsidR="00C52718" w:rsidRPr="00607D34" w:rsidRDefault="00C52718" w:rsidP="00C52718">
      <w:pPr>
        <w:pStyle w:val="Overskrift1"/>
        <w:numPr>
          <w:ilvl w:val="0"/>
          <w:numId w:val="21"/>
        </w:numPr>
      </w:pPr>
      <w:bookmarkStart w:id="246" w:name="_Toc62034308"/>
      <w:bookmarkStart w:id="247" w:name="_Toc68515154"/>
      <w:bookmarkStart w:id="248" w:name="_Ref262802125"/>
      <w:bookmarkStart w:id="249" w:name="_Ref262802377"/>
      <w:bookmarkStart w:id="250" w:name="_Toc263672008"/>
      <w:bookmarkStart w:id="251" w:name="_Toc33862169"/>
      <w:r w:rsidRPr="00607D34">
        <w:t>Erstatning</w:t>
      </w:r>
      <w:bookmarkEnd w:id="246"/>
      <w:bookmarkEnd w:id="247"/>
      <w:bookmarkEnd w:id="248"/>
      <w:bookmarkEnd w:id="249"/>
      <w:bookmarkEnd w:id="250"/>
      <w:bookmarkEnd w:id="251"/>
    </w:p>
    <w:p w14:paraId="2E8D7DA4" w14:textId="77777777" w:rsidR="00C52718" w:rsidRPr="00607D34" w:rsidRDefault="00C52718" w:rsidP="00C52718">
      <w:r w:rsidRPr="00607D34">
        <w:t xml:space="preserve">Parterne er erstatningspligtige efter dansk rets almindelige regler. For forhold, der udløser betaling af bod, kan erstatning kun kræves, i det omfang kunden dokumenterer et tab ud over bodsbeløbet. Erstatning og eventuelt bodsbeløb tilsammen er dog under alle omstændigheder begrænset til systemvederlaget. </w:t>
      </w:r>
    </w:p>
    <w:p w14:paraId="0519B740" w14:textId="77777777" w:rsidR="00C52718" w:rsidRPr="00607D34" w:rsidRDefault="00C52718" w:rsidP="00C52718"/>
    <w:p w14:paraId="4697CE58" w14:textId="77777777" w:rsidR="00C52718" w:rsidRPr="00607D34" w:rsidRDefault="00C52718" w:rsidP="00C52718">
      <w:r w:rsidRPr="00607D34">
        <w:t>Parterne er ikke i noget tilfælde ansvarlig for driftstab, følgeskader eller andet indirekte tab. Tab af data anses for indirekte tab.</w:t>
      </w:r>
    </w:p>
    <w:p w14:paraId="48D3D35F" w14:textId="77777777" w:rsidR="00C52718" w:rsidRPr="00607D34" w:rsidRDefault="00C52718" w:rsidP="00C52718"/>
    <w:p w14:paraId="0160AF58" w14:textId="77777777" w:rsidR="00C52718" w:rsidRPr="00607D34" w:rsidRDefault="00C52718" w:rsidP="00C52718">
      <w:r w:rsidRPr="00607D34">
        <w:t>Foranstående begrænsninger gælder kun, såfremt tabet ikke kan henføres til grov uagtsomhed eller forsætlige forhold hos den skadevoldende part.</w:t>
      </w:r>
    </w:p>
    <w:p w14:paraId="75336F8C" w14:textId="77777777" w:rsidR="00C52718" w:rsidRPr="00607D34" w:rsidRDefault="00C52718" w:rsidP="00C52718"/>
    <w:p w14:paraId="514B50FC" w14:textId="77777777" w:rsidR="00C52718" w:rsidRPr="00607D34" w:rsidRDefault="00C52718" w:rsidP="00C52718">
      <w:r w:rsidRPr="00607D34">
        <w:t>Leverandørens produktansvar følger dansk rets almindelige regler. Leverandøren er endvidere forpligtet til at opretholde produktansvarsforsikring i fem år efter overtagelsesdagen. Ansvaret for tingsskade er beløbsmæssigt begrænset til kr. 5 millioner pr. skadestilfælde.</w:t>
      </w:r>
    </w:p>
    <w:p w14:paraId="516EB3FB" w14:textId="77777777" w:rsidR="00C52718" w:rsidRPr="00607D34" w:rsidRDefault="00C52718" w:rsidP="00C52718"/>
    <w:p w14:paraId="1EFB7542" w14:textId="77777777" w:rsidR="00C52718" w:rsidRPr="00607D34" w:rsidRDefault="00C52718" w:rsidP="00C52718">
      <w:r w:rsidRPr="00607D34">
        <w:t>For de dele af systemet, for hvilke der er tegnet vedligeholdelsesaftale, opretholdes produktansvarsforsikringen i hele vedligeholdelsesperioden.</w:t>
      </w:r>
    </w:p>
    <w:p w14:paraId="2FCE2CFC" w14:textId="77777777" w:rsidR="00C52718" w:rsidRPr="00607D34" w:rsidRDefault="00C52718" w:rsidP="00C52718"/>
    <w:p w14:paraId="13A08861" w14:textId="77777777" w:rsidR="00C52718" w:rsidRPr="00607D34" w:rsidRDefault="00C52718" w:rsidP="00C52718">
      <w:pPr>
        <w:pStyle w:val="Overskrift1"/>
        <w:numPr>
          <w:ilvl w:val="0"/>
          <w:numId w:val="21"/>
        </w:numPr>
      </w:pPr>
      <w:bookmarkStart w:id="252" w:name="_Toc16948671"/>
      <w:bookmarkStart w:id="253" w:name="_Toc62034309"/>
      <w:bookmarkStart w:id="254" w:name="_Toc68515155"/>
      <w:bookmarkStart w:id="255" w:name="_Ref262802381"/>
      <w:bookmarkStart w:id="256" w:name="_Toc263672009"/>
      <w:bookmarkStart w:id="257" w:name="_Toc33862170"/>
      <w:r w:rsidRPr="00607D34">
        <w:t>Force majeure</w:t>
      </w:r>
      <w:bookmarkEnd w:id="252"/>
      <w:bookmarkEnd w:id="253"/>
      <w:bookmarkEnd w:id="254"/>
      <w:bookmarkEnd w:id="255"/>
      <w:bookmarkEnd w:id="256"/>
      <w:bookmarkEnd w:id="257"/>
    </w:p>
    <w:p w14:paraId="109CB9FF" w14:textId="77777777" w:rsidR="00C52718" w:rsidRPr="00607D34" w:rsidRDefault="00C52718" w:rsidP="00C52718">
      <w:r w:rsidRPr="00607D34">
        <w:t xml:space="preserve">Hverken leverandøren eller kunden skal i henhold til nærværende kontrakt anses for ansvarlig over for den anden part, for så vidt angår forhold, der ligger udenfor partens kontrol, og som parten ikke ved kontraktens underskrift burde have taget i betragtning (herunder strejker) og ej heller burde have undgået eller overvundet. Forhold hos en underleverandør anses kun for force majeure, såfremt der for underleverandøren foreligger en hindring, der omfattes af første punktum, og som leverandøren ikke burde have undgået eller overvundet. </w:t>
      </w:r>
    </w:p>
    <w:p w14:paraId="67982D6C" w14:textId="77777777" w:rsidR="00C52718" w:rsidRPr="00607D34" w:rsidRDefault="00C52718" w:rsidP="00C52718"/>
    <w:p w14:paraId="54137481" w14:textId="77777777" w:rsidR="00C52718" w:rsidRPr="00607D34" w:rsidRDefault="00C52718" w:rsidP="00C52718">
      <w:r w:rsidRPr="00607D34">
        <w:t xml:space="preserve">Force majeure ved forsinkelse kan højst gøres gældende med det antal arbejdsdage, som force majeure situationen varer. Såfremt en tidsfrist for leverandøren udskydes på grund af force majeure, udskydes de betalinger, der knytter sig dertil, tilsvarende. </w:t>
      </w:r>
    </w:p>
    <w:p w14:paraId="096964C4" w14:textId="77777777" w:rsidR="00C52718" w:rsidRPr="00607D34" w:rsidRDefault="00C52718" w:rsidP="00C52718"/>
    <w:p w14:paraId="2B4B55E6" w14:textId="77777777" w:rsidR="00C52718" w:rsidRPr="00607D34" w:rsidRDefault="00C52718" w:rsidP="00C52718">
      <w:r w:rsidRPr="00607D34">
        <w:t xml:space="preserve">Force majeure kan kun påberåbes, såfremt den pågældende part har givet skriftlig meddelelse herom til den anden part senest fem arbejdsdage efter, at force majeure er indtrådt. </w:t>
      </w:r>
    </w:p>
    <w:p w14:paraId="042B0FDB" w14:textId="77777777" w:rsidR="00C52718" w:rsidRPr="00607D34" w:rsidRDefault="00C52718" w:rsidP="00C52718"/>
    <w:p w14:paraId="030BF9FD" w14:textId="77777777" w:rsidR="00C52718" w:rsidRPr="00607D34" w:rsidRDefault="00C52718" w:rsidP="00C52718">
      <w:r w:rsidRPr="00607D34">
        <w:t>Den part, der ikke er ramt af force majeure situationen, er berettiget til at annullere kontrakten, såfremt den aftalte overtagelsesdag overskrides med 60 arbejdsdage som følge af force majeure. I tilfælde af sådan annullation tilbageleverer begge parter snarest muligt, hvad de har modtaget fra den anden part, og der består derefter ingen yderligere krav mellem parterne.</w:t>
      </w:r>
    </w:p>
    <w:p w14:paraId="7D81FF93" w14:textId="77777777" w:rsidR="00C52718" w:rsidRPr="00607D34" w:rsidRDefault="00C52718" w:rsidP="00C52718">
      <w:pPr>
        <w:rPr>
          <w:u w:val="single"/>
        </w:rPr>
      </w:pPr>
    </w:p>
    <w:p w14:paraId="7F36B219" w14:textId="77777777" w:rsidR="00C52718" w:rsidRPr="00607D34" w:rsidRDefault="00C52718" w:rsidP="00C52718">
      <w:pPr>
        <w:pStyle w:val="Overskrift1"/>
        <w:numPr>
          <w:ilvl w:val="0"/>
          <w:numId w:val="21"/>
        </w:numPr>
      </w:pPr>
      <w:bookmarkStart w:id="258" w:name="_Toc16948672"/>
      <w:bookmarkStart w:id="259" w:name="_Toc62034310"/>
      <w:bookmarkStart w:id="260" w:name="_Toc68515156"/>
      <w:bookmarkStart w:id="261" w:name="_Toc263672010"/>
      <w:bookmarkStart w:id="262" w:name="_Toc33862171"/>
      <w:r w:rsidRPr="00607D34">
        <w:t xml:space="preserve">Ændringer </w:t>
      </w:r>
      <w:bookmarkEnd w:id="258"/>
      <w:r w:rsidRPr="00607D34">
        <w:t>uden leverandørens samtykke</w:t>
      </w:r>
      <w:bookmarkEnd w:id="259"/>
      <w:bookmarkEnd w:id="260"/>
      <w:bookmarkEnd w:id="261"/>
      <w:bookmarkEnd w:id="262"/>
    </w:p>
    <w:p w14:paraId="705B580C" w14:textId="7752F639" w:rsidR="00C52718" w:rsidRPr="00607D34" w:rsidRDefault="00C52718" w:rsidP="00C52718">
      <w:r w:rsidRPr="00607D34">
        <w:t xml:space="preserve">Såfremt kunden uden leverandørens samtykke udfører ændringer i systemet eller foretager ændringer i it-miljøet i strid med kravene i </w:t>
      </w:r>
      <w:r w:rsidR="00AE5D4A">
        <w:fldChar w:fldCharType="begin"/>
      </w:r>
      <w:r w:rsidR="00AE5D4A">
        <w:instrText xml:space="preserve"> REF _Ref262740935 \r \h  \* MERGEFORMAT </w:instrText>
      </w:r>
      <w:r w:rsidR="00AE5D4A">
        <w:fldChar w:fldCharType="separate"/>
      </w:r>
      <w:r w:rsidR="00094230">
        <w:t>bilag 4</w:t>
      </w:r>
      <w:r w:rsidR="00AE5D4A">
        <w:fldChar w:fldCharType="end"/>
      </w:r>
      <w:r w:rsidRPr="00607D34">
        <w:t>, og dette øver betydende indflydelse på systemets rette funktioner, er leverandøren berettiget til for fremtiden at kræve sig fritaget for enhver forpligtelse i relation til det leverede, herunder afhjælpning af mangler og udførelse af vedligeholdelse, i den udstrækning det er rimeligt begrundet. Genskaber kunden den oprindelige situation, genopstår leverandørens forpligtelser.</w:t>
      </w:r>
    </w:p>
    <w:p w14:paraId="7B4DC502" w14:textId="77777777" w:rsidR="00C52718" w:rsidRPr="00607D34" w:rsidRDefault="00C52718" w:rsidP="00C52718"/>
    <w:p w14:paraId="718BD948" w14:textId="77777777" w:rsidR="00C52718" w:rsidRPr="00607D34" w:rsidRDefault="00C52718" w:rsidP="00C52718">
      <w:r w:rsidRPr="00607D34">
        <w:t xml:space="preserve">Leverandøren er berettiget til at kontrollere, at den oprindelige situation er genskabt samt til at kræve rimelig betaling herfor opgjort efter medgået tid. </w:t>
      </w:r>
    </w:p>
    <w:p w14:paraId="1D1B8D3A" w14:textId="77777777" w:rsidR="00C52718" w:rsidRPr="00607D34" w:rsidRDefault="00C52718" w:rsidP="00C52718"/>
    <w:p w14:paraId="4505BD77" w14:textId="4C517B0B" w:rsidR="00C52718" w:rsidRPr="00607D34" w:rsidRDefault="00C52718" w:rsidP="00C52718">
      <w:r w:rsidRPr="00607D34">
        <w:t xml:space="preserve">Leverandøren giver på forhånd samtykke til, at kunden og/eller dennes driftsoperatør udfører sædvanlig vedligeholdelse og drift, forudsat der ikke herved foretages indgreb i strid med </w:t>
      </w:r>
      <w:r w:rsidR="00AE5D4A">
        <w:fldChar w:fldCharType="begin"/>
      </w:r>
      <w:r w:rsidR="00AE5D4A">
        <w:instrText xml:space="preserve"> REF _Ref262801815 \r \h  \* MERGEFORMAT </w:instrText>
      </w:r>
      <w:r w:rsidR="00AE5D4A">
        <w:fldChar w:fldCharType="separate"/>
      </w:r>
      <w:r w:rsidR="00094230">
        <w:t>bilag 7</w:t>
      </w:r>
      <w:r w:rsidR="00AE5D4A">
        <w:fldChar w:fldCharType="end"/>
      </w:r>
      <w:r w:rsidRPr="00607D34">
        <w:t xml:space="preserve"> og </w:t>
      </w:r>
      <w:r w:rsidR="00AE5D4A">
        <w:fldChar w:fldCharType="begin"/>
      </w:r>
      <w:r w:rsidR="00AE5D4A">
        <w:instrText xml:space="preserve"> REF _Ref262802786 \r \h  \* MERGEFORMAT </w:instrText>
      </w:r>
      <w:r w:rsidR="00AE5D4A">
        <w:fldChar w:fldCharType="separate"/>
      </w:r>
      <w:r w:rsidR="00094230">
        <w:t>bilag 9</w:t>
      </w:r>
      <w:r w:rsidR="00AE5D4A">
        <w:fldChar w:fldCharType="end"/>
      </w:r>
      <w:r w:rsidRPr="00607D34">
        <w:t xml:space="preserve">. </w:t>
      </w:r>
    </w:p>
    <w:p w14:paraId="08425E71" w14:textId="77777777" w:rsidR="00C52718" w:rsidRPr="00607D34" w:rsidRDefault="00C52718" w:rsidP="00C52718">
      <w:pPr>
        <w:rPr>
          <w:u w:val="single"/>
        </w:rPr>
      </w:pPr>
    </w:p>
    <w:p w14:paraId="752DD137" w14:textId="77777777" w:rsidR="00C52718" w:rsidRPr="00607D34" w:rsidRDefault="00C52718" w:rsidP="00C52718">
      <w:pPr>
        <w:pStyle w:val="Overskrift1"/>
        <w:numPr>
          <w:ilvl w:val="0"/>
          <w:numId w:val="21"/>
        </w:numPr>
      </w:pPr>
      <w:bookmarkStart w:id="263" w:name="_Toc16948673"/>
      <w:bookmarkStart w:id="264" w:name="_Toc62034311"/>
      <w:bookmarkStart w:id="265" w:name="_Toc68515157"/>
      <w:bookmarkStart w:id="266" w:name="_Toc263672011"/>
      <w:bookmarkStart w:id="267" w:name="_Toc33862172"/>
      <w:r w:rsidRPr="00607D34">
        <w:t>Præceptive regler</w:t>
      </w:r>
      <w:bookmarkEnd w:id="263"/>
      <w:bookmarkEnd w:id="264"/>
      <w:bookmarkEnd w:id="265"/>
      <w:bookmarkEnd w:id="266"/>
      <w:bookmarkEnd w:id="267"/>
    </w:p>
    <w:p w14:paraId="79C025B6" w14:textId="77777777" w:rsidR="00C52718" w:rsidRPr="00607D34" w:rsidRDefault="00C52718" w:rsidP="00C52718">
      <w:r w:rsidRPr="00607D34">
        <w:t xml:space="preserve">Leverandøren indestår for, at leverede ydelser opfylder relevante præceptive regler, således som disse foreligger ved nærværende kontrakts indgåelse. </w:t>
      </w:r>
    </w:p>
    <w:p w14:paraId="5B73A556" w14:textId="77777777" w:rsidR="00C52718" w:rsidRPr="00607D34" w:rsidRDefault="00C52718" w:rsidP="00C52718"/>
    <w:p w14:paraId="7AE00CD0" w14:textId="718EDCD5" w:rsidR="00185513" w:rsidRDefault="00C52718" w:rsidP="00C52718">
      <w:pPr>
        <w:rPr>
          <w:ins w:id="268" w:author="Torben Stærgaard" w:date="2020-02-29T09:41:00Z"/>
        </w:rPr>
      </w:pPr>
      <w:r w:rsidRPr="00607D34">
        <w:t xml:space="preserve">Specifikke præceptive regler for kunden og for kundens branche skal dog ikke opfyldes, medmindre disse regler er beskrevet i </w:t>
      </w:r>
      <w:r w:rsidR="00AE5D4A">
        <w:fldChar w:fldCharType="begin"/>
      </w:r>
      <w:r w:rsidR="00AE5D4A">
        <w:instrText xml:space="preserve"> REF _Ref262740950 \r \h  \* MERGEFORMAT </w:instrText>
      </w:r>
      <w:r w:rsidR="00AE5D4A">
        <w:fldChar w:fldCharType="separate"/>
      </w:r>
      <w:r w:rsidR="00094230">
        <w:t>bilag 2</w:t>
      </w:r>
      <w:r w:rsidR="00AE5D4A">
        <w:fldChar w:fldCharType="end"/>
      </w:r>
      <w:r w:rsidRPr="00607D34">
        <w:t>, eller medmindre der leveres en brancheløsning.</w:t>
      </w:r>
    </w:p>
    <w:p w14:paraId="6009B430" w14:textId="77777777" w:rsidR="00185513" w:rsidRDefault="00185513" w:rsidP="00C52718">
      <w:pPr>
        <w:rPr>
          <w:ins w:id="269" w:author="Torben Stærgaard" w:date="2020-02-29T09:41:00Z"/>
        </w:rPr>
      </w:pPr>
    </w:p>
    <w:p w14:paraId="786F850D" w14:textId="20391C95" w:rsidR="00185513" w:rsidRDefault="00185513" w:rsidP="00185513">
      <w:pPr>
        <w:pStyle w:val="Overskrift1"/>
        <w:rPr>
          <w:ins w:id="270" w:author="Torben Stærgaard" w:date="2020-02-29T09:42:00Z"/>
        </w:rPr>
      </w:pPr>
      <w:bookmarkStart w:id="271" w:name="_Toc33862173"/>
      <w:ins w:id="272" w:author="Torben Stærgaard" w:date="2020-02-29T09:41:00Z">
        <w:r>
          <w:t>BEHAN</w:t>
        </w:r>
      </w:ins>
      <w:ins w:id="273" w:author="Torben Stærgaard" w:date="2020-02-29T09:42:00Z">
        <w:r>
          <w:t>DLING AF PERSONDATA</w:t>
        </w:r>
      </w:ins>
      <w:ins w:id="274" w:author="Torben Stærgaard" w:date="2020-02-29T09:43:00Z">
        <w:r>
          <w:t>*</w:t>
        </w:r>
      </w:ins>
      <w:bookmarkEnd w:id="271"/>
    </w:p>
    <w:p w14:paraId="7E9AB592" w14:textId="44B86A89" w:rsidR="00C52718" w:rsidRPr="00607D34" w:rsidRDefault="00185513" w:rsidP="00185513">
      <w:ins w:id="275" w:author="Torben Stærgaard" w:date="2020-02-29T09:42:00Z">
        <w:r>
          <w:t xml:space="preserve">Leverandøren er forpligtet til at indgå databehandleraftale på grundlag Datatilsynets standard databehandleraftale. Databehandleraftalen indgår i kontrakten som bilag 14. </w:t>
        </w:r>
      </w:ins>
      <w:r w:rsidR="00C52718" w:rsidRPr="00607D34">
        <w:t xml:space="preserve"> </w:t>
      </w:r>
    </w:p>
    <w:p w14:paraId="1034A05F" w14:textId="2B08172B" w:rsidR="00C52718" w:rsidRDefault="00C52718" w:rsidP="00C52718">
      <w:pPr>
        <w:rPr>
          <w:ins w:id="276" w:author="Torben Stærgaard" w:date="2020-02-29T09:43:00Z"/>
          <w:u w:val="single"/>
        </w:rPr>
      </w:pPr>
    </w:p>
    <w:p w14:paraId="706D9872" w14:textId="4A0A47C3" w:rsidR="00185513" w:rsidRDefault="00185513" w:rsidP="00185513">
      <w:pPr>
        <w:pStyle w:val="Overskrift1"/>
        <w:rPr>
          <w:ins w:id="277" w:author="Torben Stærgaard" w:date="2020-02-29T09:43:00Z"/>
        </w:rPr>
      </w:pPr>
      <w:bookmarkStart w:id="278" w:name="_Toc33862174"/>
      <w:ins w:id="279" w:author="Torben Stærgaard" w:date="2020-02-29T09:43:00Z">
        <w:r>
          <w:t>krav til sikkerhed</w:t>
        </w:r>
      </w:ins>
      <w:ins w:id="280" w:author="Torben Stærgaard" w:date="2020-02-29T09:44:00Z">
        <w:r>
          <w:t>*</w:t>
        </w:r>
      </w:ins>
      <w:bookmarkEnd w:id="278"/>
    </w:p>
    <w:p w14:paraId="3213766C" w14:textId="05A6C191" w:rsidR="00185513" w:rsidRDefault="00185513" w:rsidP="00185513">
      <w:pPr>
        <w:rPr>
          <w:ins w:id="281" w:author="Torben Stærgaard" w:date="2020-02-29T09:46:00Z"/>
        </w:rPr>
      </w:pPr>
      <w:ins w:id="282" w:author="Torben Stærgaard" w:date="2020-02-29T09:43:00Z">
        <w:r>
          <w:t xml:space="preserve">Kunden er i henhold til </w:t>
        </w:r>
        <w:r>
          <w:rPr>
            <w:i/>
            <w:iCs/>
          </w:rPr>
          <w:t xml:space="preserve">National strategi for cyber- og informationssikkerhed </w:t>
        </w:r>
        <w:r>
          <w:t>forpligtet til at leve op til krav</w:t>
        </w:r>
      </w:ins>
      <w:ins w:id="283" w:author="Torben Stærgaard" w:date="2020-02-29T09:45:00Z">
        <w:r>
          <w:t xml:space="preserve"> som er gældende for den offentlige forvaltning samt</w:t>
        </w:r>
      </w:ins>
      <w:ins w:id="284" w:author="Torben Stærgaard" w:date="2020-02-29T09:43:00Z">
        <w:r>
          <w:t xml:space="preserve"> den internationale sikkerhedsstandard ISO27001. Leverandøren er forpligtet til i sin leverance, at leve op til de relevante krav </w:t>
        </w:r>
      </w:ins>
      <w:ins w:id="285" w:author="Torben Stærgaard" w:date="2020-02-29T09:46:00Z">
        <w:r w:rsidR="007E3F7B">
          <w:t xml:space="preserve">for offentlige forvaltninger samt </w:t>
        </w:r>
      </w:ins>
      <w:ins w:id="286" w:author="Torben Stærgaard" w:date="2020-02-29T09:43:00Z">
        <w:r>
          <w:t xml:space="preserve">i </w:t>
        </w:r>
      </w:ins>
      <w:ins w:id="287" w:author="Torben Stærgaard" w:date="2020-02-29T09:44:00Z">
        <w:r>
          <w:t>ISO</w:t>
        </w:r>
      </w:ins>
      <w:ins w:id="288" w:author="Torben Stærgaard" w:date="2020-02-29T09:43:00Z">
        <w:r>
          <w:t>27001-standarden</w:t>
        </w:r>
      </w:ins>
      <w:ins w:id="289" w:author="Torben Stærgaard" w:date="2020-02-29T09:46:00Z">
        <w:r w:rsidR="007E3F7B">
          <w:t>.</w:t>
        </w:r>
      </w:ins>
    </w:p>
    <w:p w14:paraId="695C9CC2" w14:textId="77777777" w:rsidR="007E3F7B" w:rsidRPr="00185513" w:rsidRDefault="007E3F7B" w:rsidP="00185513"/>
    <w:p w14:paraId="4DF91994" w14:textId="77777777" w:rsidR="00C52718" w:rsidRPr="00607D34" w:rsidRDefault="00C52718" w:rsidP="00C52718">
      <w:pPr>
        <w:pStyle w:val="Overskrift1"/>
        <w:numPr>
          <w:ilvl w:val="0"/>
          <w:numId w:val="21"/>
        </w:numPr>
      </w:pPr>
      <w:bookmarkStart w:id="290" w:name="_Toc16948674"/>
      <w:bookmarkStart w:id="291" w:name="_Toc62034312"/>
      <w:bookmarkStart w:id="292" w:name="_Toc68515158"/>
      <w:bookmarkStart w:id="293" w:name="_Toc263672012"/>
      <w:bookmarkStart w:id="294" w:name="_Toc33862175"/>
      <w:r w:rsidRPr="00607D34">
        <w:t>Rettigheder til programmel</w:t>
      </w:r>
      <w:bookmarkEnd w:id="290"/>
      <w:r w:rsidRPr="00607D34">
        <w:t xml:space="preserve"> og dokumentation</w:t>
      </w:r>
      <w:bookmarkEnd w:id="291"/>
      <w:bookmarkEnd w:id="292"/>
      <w:bookmarkEnd w:id="293"/>
      <w:bookmarkEnd w:id="294"/>
    </w:p>
    <w:p w14:paraId="68571E07" w14:textId="49DCF58A" w:rsidR="00C52718" w:rsidRPr="00607D34" w:rsidRDefault="00C52718" w:rsidP="00C52718">
      <w:r w:rsidRPr="00607D34">
        <w:t xml:space="preserve">Kunden erhverver alene en brugsret til det leverede programmel og dokumentation. Dette gælder såvel standardprodukter som tilretninger, specialudviklinger og lignende. Brugsretten er tidsubegrænset, medmindre andet udtrykkeligt er angivet i </w:t>
      </w:r>
      <w:r w:rsidR="00AE5D4A">
        <w:fldChar w:fldCharType="begin"/>
      </w:r>
      <w:r w:rsidR="00AE5D4A">
        <w:instrText xml:space="preserve"> REF _Ref262740935 \r \h  \* MERGEFORMAT </w:instrText>
      </w:r>
      <w:r w:rsidR="00AE5D4A">
        <w:fldChar w:fldCharType="separate"/>
      </w:r>
      <w:r w:rsidR="00094230">
        <w:t>bilag 4</w:t>
      </w:r>
      <w:r w:rsidR="00AE5D4A">
        <w:fldChar w:fldCharType="end"/>
      </w:r>
      <w:r w:rsidRPr="00607D34">
        <w:t xml:space="preserve">. Brugsretten medfører også en ret til at videreudvikle og ændre, medmindre andet er angivet i </w:t>
      </w:r>
      <w:r w:rsidR="00AE5D4A">
        <w:fldChar w:fldCharType="begin"/>
      </w:r>
      <w:r w:rsidR="00AE5D4A">
        <w:instrText xml:space="preserve"> REF _Ref262802786 \r \h  \* MERGEFORMAT </w:instrText>
      </w:r>
      <w:r w:rsidR="00AE5D4A">
        <w:fldChar w:fldCharType="separate"/>
      </w:r>
      <w:r w:rsidR="00094230">
        <w:t>bilag 9</w:t>
      </w:r>
      <w:r w:rsidR="00AE5D4A">
        <w:fldChar w:fldCharType="end"/>
      </w:r>
      <w:r w:rsidRPr="00607D34">
        <w:t>.</w:t>
      </w:r>
    </w:p>
    <w:p w14:paraId="7127D585" w14:textId="77777777" w:rsidR="00C52718" w:rsidRPr="00607D34" w:rsidRDefault="00C52718" w:rsidP="00C52718"/>
    <w:p w14:paraId="20374D7F" w14:textId="77777777" w:rsidR="00C52718" w:rsidRPr="00607D34" w:rsidRDefault="00C52718" w:rsidP="00C52718">
      <w:r w:rsidRPr="00607D34">
        <w:t>Kunden er uberettiget til at kopiere programmel og dokumentation i videre omfang end nødvendigt for systemets drift og sikkerhed. Kunden kan overlade driften af systemet til tredjemand.</w:t>
      </w:r>
    </w:p>
    <w:p w14:paraId="04A4D67C" w14:textId="77777777" w:rsidR="00C52718" w:rsidRPr="00607D34" w:rsidRDefault="00C52718" w:rsidP="00C52718"/>
    <w:p w14:paraId="42C50240" w14:textId="6CDC354F" w:rsidR="00C52718" w:rsidRPr="00607D34" w:rsidRDefault="00C52718" w:rsidP="00C52718">
      <w:r w:rsidRPr="00607D34">
        <w:t xml:space="preserve">Det nærmere indhold af brugsretten til programmel og dokumentation er i øvrigt beskrevet i </w:t>
      </w:r>
      <w:r w:rsidR="00AE5D4A">
        <w:fldChar w:fldCharType="begin"/>
      </w:r>
      <w:r w:rsidR="00AE5D4A">
        <w:instrText xml:space="preserve"> REF _Ref262802786 \r \h  \* MERGEFORMAT </w:instrText>
      </w:r>
      <w:r w:rsidR="00AE5D4A">
        <w:fldChar w:fldCharType="separate"/>
      </w:r>
      <w:r w:rsidR="00094230">
        <w:t>bilag 9</w:t>
      </w:r>
      <w:r w:rsidR="00AE5D4A">
        <w:fldChar w:fldCharType="end"/>
      </w:r>
      <w:r w:rsidRPr="00607D34">
        <w:t xml:space="preserve">. </w:t>
      </w:r>
      <w:r w:rsidR="00AE5D4A">
        <w:fldChar w:fldCharType="begin"/>
      </w:r>
      <w:r w:rsidR="00AE5D4A">
        <w:instrText xml:space="preserve"> REF _Ref262802786 \r \h  \* MERGEFORMAT </w:instrText>
      </w:r>
      <w:r w:rsidR="00AE5D4A">
        <w:fldChar w:fldCharType="separate"/>
      </w:r>
      <w:r w:rsidR="00094230">
        <w:t>bilag 9</w:t>
      </w:r>
      <w:r w:rsidR="00AE5D4A">
        <w:fldChar w:fldCharType="end"/>
      </w:r>
      <w:r w:rsidRPr="00607D34">
        <w:t xml:space="preserve"> kan dog ikke medføre, at kravspecifikationen ikke opfyldes. </w:t>
      </w:r>
    </w:p>
    <w:p w14:paraId="1AF43BBA" w14:textId="77777777" w:rsidR="00C52718" w:rsidRPr="00607D34" w:rsidRDefault="00C52718" w:rsidP="00C52718"/>
    <w:p w14:paraId="26A40652" w14:textId="662D8062" w:rsidR="00C52718" w:rsidRPr="00607D34" w:rsidRDefault="00C52718" w:rsidP="00C52718">
      <w:r w:rsidRPr="00607D34">
        <w:t xml:space="preserve">Formålet med </w:t>
      </w:r>
      <w:r w:rsidR="00AE5D4A">
        <w:fldChar w:fldCharType="begin"/>
      </w:r>
      <w:r w:rsidR="00AE5D4A">
        <w:instrText xml:space="preserve"> REF _Ref262802786 \r \h  \* MERGEFORMAT </w:instrText>
      </w:r>
      <w:r w:rsidR="00AE5D4A">
        <w:fldChar w:fldCharType="separate"/>
      </w:r>
      <w:r w:rsidR="00094230">
        <w:t>bilag 9</w:t>
      </w:r>
      <w:r w:rsidR="00AE5D4A">
        <w:fldChar w:fldCharType="end"/>
      </w:r>
      <w:r w:rsidRPr="00607D34">
        <w:t xml:space="preserve"> er alene, at der herigennem foretages en fastlæggelse af brugsrettens nærmere indhold, herunder begrænsninger i retten til at overdrage brugsretten. Såfremt </w:t>
      </w:r>
      <w:r w:rsidR="00AE5D4A">
        <w:fldChar w:fldCharType="begin"/>
      </w:r>
      <w:r w:rsidR="00AE5D4A">
        <w:instrText xml:space="preserve"> REF _Ref262802786 \r \h  \* MERGEFORMAT </w:instrText>
      </w:r>
      <w:r w:rsidR="00AE5D4A">
        <w:fldChar w:fldCharType="separate"/>
      </w:r>
      <w:r w:rsidR="00094230">
        <w:t>bilag 9</w:t>
      </w:r>
      <w:r w:rsidR="00AE5D4A">
        <w:fldChar w:fldCharType="end"/>
      </w:r>
      <w:r w:rsidRPr="00607D34">
        <w:t xml:space="preserve"> herudover indeholder andre bestemmelser, f.eks. vedrørende løbetid, installation, misligholdelse, vedligeholdelse, garanti, ansvar m.v., er parterne enige om, at der i alle forhold mellem leverandøren og kunden skal bortses fra disse bestemmelser.</w:t>
      </w:r>
    </w:p>
    <w:p w14:paraId="7D9330A8" w14:textId="77777777" w:rsidR="00C52718" w:rsidRPr="00607D34" w:rsidRDefault="00C52718" w:rsidP="00C52718"/>
    <w:p w14:paraId="12BE9811" w14:textId="77777777" w:rsidR="00C52718" w:rsidRPr="00607D34" w:rsidRDefault="00C52718" w:rsidP="00C52718">
      <w:r w:rsidRPr="00607D34">
        <w:t xml:space="preserve">Endvidere gælder, at såfremt kunden som følge af krav fra underleverandører skal underskrive licensbetingelser direkte over for disse, skal der i alle forhold mellem leverandøren og kunden ses bort fra disse licensbetingelser i det omfang, bestemmelserne ikke vedrører brugsrettens indhold og omfang. Leverandøren skal således også </w:t>
      </w:r>
      <w:proofErr w:type="spellStart"/>
      <w:r w:rsidRPr="00607D34">
        <w:t>skadesløsholde</w:t>
      </w:r>
      <w:proofErr w:type="spellEnd"/>
      <w:r w:rsidRPr="00607D34">
        <w:t xml:space="preserve"> kunden for eventuelle krav fra underleverandører, der støttes på de nævnte licensbetingelser, og som ikke påhviler kunden efter nærværende kontrakt.</w:t>
      </w:r>
    </w:p>
    <w:p w14:paraId="34DC818B" w14:textId="77777777" w:rsidR="00C52718" w:rsidRPr="00607D34" w:rsidRDefault="00C52718" w:rsidP="00C52718"/>
    <w:p w14:paraId="0A628246" w14:textId="77777777" w:rsidR="00C52718" w:rsidRPr="00607D34" w:rsidRDefault="00C52718" w:rsidP="00C52718">
      <w:r w:rsidRPr="00607D34">
        <w:t>Kunden får tilsvarende brugsret til enhver ændring, herunder opdatering, af programmel og dokumentation, der leveres under nærværende kontrakt, f.eks. som led i vedligeholdelsesordningen.</w:t>
      </w:r>
    </w:p>
    <w:p w14:paraId="002C6391" w14:textId="77777777" w:rsidR="00C52718" w:rsidRPr="00607D34" w:rsidRDefault="00C52718" w:rsidP="00C52718"/>
    <w:p w14:paraId="41F464A1" w14:textId="77777777" w:rsidR="00C52718" w:rsidRPr="00607D34" w:rsidRDefault="00C52718" w:rsidP="00C52718">
      <w:pPr>
        <w:pStyle w:val="Overskrift1"/>
        <w:numPr>
          <w:ilvl w:val="0"/>
          <w:numId w:val="21"/>
        </w:numPr>
      </w:pPr>
      <w:bookmarkStart w:id="295" w:name="_Toc16948675"/>
      <w:bookmarkStart w:id="296" w:name="_Toc62034313"/>
      <w:bookmarkStart w:id="297" w:name="_Toc68515159"/>
      <w:bookmarkStart w:id="298" w:name="_Toc263672013"/>
      <w:bookmarkStart w:id="299" w:name="_Toc33862176"/>
      <w:r w:rsidRPr="00607D34">
        <w:t>Tredjemands rettigheder</w:t>
      </w:r>
      <w:bookmarkEnd w:id="295"/>
      <w:bookmarkEnd w:id="296"/>
      <w:bookmarkEnd w:id="297"/>
      <w:bookmarkEnd w:id="298"/>
      <w:bookmarkEnd w:id="299"/>
    </w:p>
    <w:p w14:paraId="57C53BBF" w14:textId="77777777" w:rsidR="00C52718" w:rsidRPr="00607D34" w:rsidRDefault="00C52718" w:rsidP="00C52718">
      <w:r w:rsidRPr="00607D34">
        <w:t xml:space="preserve">Leverandøren indestår for, at det leverede ikke krænker andres rettigheder, herunder patenter eller ophavsrettigheder. </w:t>
      </w:r>
    </w:p>
    <w:p w14:paraId="4491ECA6" w14:textId="77777777" w:rsidR="00C52718" w:rsidRPr="00607D34" w:rsidRDefault="00C52718" w:rsidP="00C52718"/>
    <w:p w14:paraId="2D30631D" w14:textId="77777777" w:rsidR="00C52718" w:rsidRPr="00607D34" w:rsidRDefault="00C52718" w:rsidP="00C52718">
      <w:r w:rsidRPr="00607D34">
        <w:t>Indeståelsen forudsætter, at kunden straks giver leverandøren skriftlig meddelelse, når kunden bliver opmærksom på eventuelle rettighedskrænkelser, og at kunden bistår leverandøren under sagen i fornødent omfang.</w:t>
      </w:r>
    </w:p>
    <w:p w14:paraId="34571BF7" w14:textId="77777777" w:rsidR="00C52718" w:rsidRPr="00607D34" w:rsidRDefault="00C52718" w:rsidP="00C52718"/>
    <w:p w14:paraId="0CD890B3" w14:textId="77777777" w:rsidR="00C52718" w:rsidRPr="00607D34" w:rsidRDefault="00C52718" w:rsidP="00C52718">
      <w:pPr>
        <w:pStyle w:val="Overskrift1"/>
        <w:numPr>
          <w:ilvl w:val="0"/>
          <w:numId w:val="21"/>
        </w:numPr>
      </w:pPr>
      <w:bookmarkStart w:id="300" w:name="_Toc16948676"/>
      <w:bookmarkStart w:id="301" w:name="_Toc62034314"/>
      <w:bookmarkStart w:id="302" w:name="_Toc68515160"/>
      <w:bookmarkStart w:id="303" w:name="_Toc263672014"/>
      <w:bookmarkStart w:id="304" w:name="_Toc33862177"/>
      <w:r w:rsidRPr="00607D34">
        <w:t>Tavshedspligt</w:t>
      </w:r>
      <w:bookmarkEnd w:id="300"/>
      <w:bookmarkEnd w:id="301"/>
      <w:bookmarkEnd w:id="302"/>
      <w:bookmarkEnd w:id="303"/>
      <w:bookmarkEnd w:id="304"/>
    </w:p>
    <w:p w14:paraId="6B33DED1" w14:textId="77777777" w:rsidR="00C52718" w:rsidRPr="00607D34" w:rsidRDefault="00C52718" w:rsidP="00C52718">
      <w:r w:rsidRPr="00607D34">
        <w:t xml:space="preserve">Parterne skal iagttage tavshed i sædvanligt omfang for forhold, som ikke er alment kendte. </w:t>
      </w:r>
    </w:p>
    <w:p w14:paraId="3FF7F62E" w14:textId="77777777" w:rsidR="00C52718" w:rsidRPr="00607D34" w:rsidRDefault="00C52718" w:rsidP="00C52718"/>
    <w:p w14:paraId="26AC1F19" w14:textId="77777777" w:rsidR="00C52718" w:rsidRPr="00607D34" w:rsidRDefault="00C52718" w:rsidP="00C52718">
      <w:r w:rsidRPr="00607D34">
        <w:t>Leverandøren må medtage kunden på sin referenceliste, men må derudover ikke bruge kundens navn i markedsføringsøjemed.</w:t>
      </w:r>
    </w:p>
    <w:p w14:paraId="3431DA80" w14:textId="77777777" w:rsidR="00C52718" w:rsidRPr="00607D34" w:rsidRDefault="00C52718" w:rsidP="00C52718"/>
    <w:p w14:paraId="779820DC" w14:textId="77777777" w:rsidR="00C52718" w:rsidRPr="00607D34" w:rsidRDefault="00C52718" w:rsidP="00C52718">
      <w:r w:rsidRPr="00607D34">
        <w:t xml:space="preserve">Kunden afgør efter drøftelse med leverandøren, hvorledes kontraktens indgåelse offentliggøres. </w:t>
      </w:r>
    </w:p>
    <w:p w14:paraId="22319940" w14:textId="77777777" w:rsidR="00C52718" w:rsidRPr="00607D34" w:rsidRDefault="00C52718" w:rsidP="00C52718"/>
    <w:p w14:paraId="63D0F381" w14:textId="77777777" w:rsidR="00C52718" w:rsidRPr="00607D34" w:rsidRDefault="00C52718" w:rsidP="00C52718">
      <w:pPr>
        <w:pStyle w:val="Overskrift1"/>
        <w:numPr>
          <w:ilvl w:val="0"/>
          <w:numId w:val="21"/>
        </w:numPr>
      </w:pPr>
      <w:bookmarkStart w:id="305" w:name="_Toc16948677"/>
      <w:bookmarkStart w:id="306" w:name="_Toc62034315"/>
      <w:bookmarkStart w:id="307" w:name="_Toc68515161"/>
      <w:bookmarkStart w:id="308" w:name="_Toc263672015"/>
      <w:bookmarkStart w:id="309" w:name="_Toc33862178"/>
      <w:r w:rsidRPr="00607D34">
        <w:t>Samarbejdsorganisation</w:t>
      </w:r>
      <w:bookmarkEnd w:id="305"/>
      <w:bookmarkEnd w:id="306"/>
      <w:bookmarkEnd w:id="307"/>
      <w:bookmarkEnd w:id="308"/>
      <w:bookmarkEnd w:id="309"/>
    </w:p>
    <w:p w14:paraId="621A9219" w14:textId="5F291DA1" w:rsidR="00C52718" w:rsidRPr="00607D34" w:rsidRDefault="00C52718" w:rsidP="00C52718">
      <w:r w:rsidRPr="00607D34">
        <w:t xml:space="preserve">Med henblik på at sikre en hensigtsmæssig gennemførelse af kontrakten, etableres der en samarbejdsorganisation som beskrevet i </w:t>
      </w:r>
      <w:r w:rsidR="00AE5D4A">
        <w:fldChar w:fldCharType="begin"/>
      </w:r>
      <w:r w:rsidR="00AE5D4A">
        <w:instrText xml:space="preserve"> REF _Ref262802963 \r \h  \* MERGEFORMAT </w:instrText>
      </w:r>
      <w:r w:rsidR="00AE5D4A">
        <w:fldChar w:fldCharType="separate"/>
      </w:r>
      <w:r w:rsidR="00094230">
        <w:t>bilag 11</w:t>
      </w:r>
      <w:r w:rsidR="00AE5D4A">
        <w:fldChar w:fldCharType="end"/>
      </w:r>
      <w:r w:rsidRPr="00607D34">
        <w:t xml:space="preserve">. </w:t>
      </w:r>
    </w:p>
    <w:p w14:paraId="3063BB0D" w14:textId="77777777" w:rsidR="00C52718" w:rsidRPr="00607D34" w:rsidRDefault="00C52718" w:rsidP="00C52718"/>
    <w:p w14:paraId="7D0B9FC3" w14:textId="77777777" w:rsidR="00C52718" w:rsidRPr="00607D34" w:rsidRDefault="00C52718" w:rsidP="00C52718">
      <w:r w:rsidRPr="00607D34">
        <w:t>Ingen af parterne kan frem til driftsprøvens godkendelse uden den anden parts samtykke udskifte sin projektleder, medmindre udskiftningen skyldes projektlederens personlige forhold, herunder ophør af ansættelsesforhold, eller lignende omstændigheder. Den nye projektleder skal mindst have samme kvalifikationer samlet set.</w:t>
      </w:r>
    </w:p>
    <w:p w14:paraId="41FCE4F7" w14:textId="77777777" w:rsidR="00C52718" w:rsidRPr="00607D34" w:rsidRDefault="00C52718" w:rsidP="00C52718"/>
    <w:p w14:paraId="1DE8AB94" w14:textId="77777777" w:rsidR="00C52718" w:rsidRPr="00607D34" w:rsidRDefault="00C52718" w:rsidP="00C52718">
      <w:pPr>
        <w:pStyle w:val="Overskrift1"/>
        <w:numPr>
          <w:ilvl w:val="0"/>
          <w:numId w:val="21"/>
        </w:numPr>
      </w:pPr>
      <w:bookmarkStart w:id="310" w:name="_Toc16948678"/>
      <w:bookmarkStart w:id="311" w:name="_Toc62034316"/>
      <w:bookmarkStart w:id="312" w:name="_Toc68515162"/>
      <w:bookmarkStart w:id="313" w:name="_Toc263672016"/>
      <w:bookmarkStart w:id="314" w:name="_Toc33862179"/>
      <w:r w:rsidRPr="00607D34">
        <w:t>Overdragelse</w:t>
      </w:r>
      <w:bookmarkEnd w:id="310"/>
      <w:bookmarkEnd w:id="311"/>
      <w:bookmarkEnd w:id="312"/>
      <w:bookmarkEnd w:id="313"/>
      <w:bookmarkEnd w:id="314"/>
    </w:p>
    <w:p w14:paraId="020B0A10" w14:textId="2D48D1AB" w:rsidR="00C52718" w:rsidRPr="00607D34" w:rsidRDefault="00C52718" w:rsidP="00C52718">
      <w:r w:rsidRPr="00607D34">
        <w:t xml:space="preserve">Kunden har ret til at overdrage sine rettigheder og forpligtelser efter nærværende kontrakt til en anden offentlig institution, når de opgaver, som kunden hidtil har varetaget, overgår til denne anden institution, uanset hvad der måtte fremgå af </w:t>
      </w:r>
      <w:r w:rsidR="00AE5D4A">
        <w:fldChar w:fldCharType="begin"/>
      </w:r>
      <w:r w:rsidR="00AE5D4A">
        <w:instrText xml:space="preserve"> REF _Ref262802786 \r \h  \* MERGEFORMAT </w:instrText>
      </w:r>
      <w:r w:rsidR="00AE5D4A">
        <w:fldChar w:fldCharType="separate"/>
      </w:r>
      <w:r w:rsidR="00094230">
        <w:t>bilag 9</w:t>
      </w:r>
      <w:r w:rsidR="00AE5D4A">
        <w:fldChar w:fldCharType="end"/>
      </w:r>
      <w:r w:rsidRPr="00607D34">
        <w:t>.</w:t>
      </w:r>
    </w:p>
    <w:p w14:paraId="7C8DAB40" w14:textId="77777777" w:rsidR="00C52718" w:rsidRPr="00607D34" w:rsidRDefault="00C52718" w:rsidP="00C52718">
      <w:r w:rsidRPr="00607D34">
        <w:t xml:space="preserve"> </w:t>
      </w:r>
    </w:p>
    <w:p w14:paraId="61EFB33B" w14:textId="77777777" w:rsidR="00C52718" w:rsidRPr="00607D34" w:rsidRDefault="00C52718" w:rsidP="00C52718">
      <w:r w:rsidRPr="00607D34">
        <w:t xml:space="preserve">Leverandøren kan ikke uden kundens skriftlige samtykke overdrage sine rettigheder og forpligtelser ifølge nærværende kontrakt til tredjemand. Kunden kan ikke nægte sådant samtykke uden saglig grund. </w:t>
      </w:r>
    </w:p>
    <w:p w14:paraId="43BBCE74" w14:textId="77777777" w:rsidR="00C52718" w:rsidRPr="00607D34" w:rsidRDefault="00C52718" w:rsidP="00C52718"/>
    <w:p w14:paraId="16EC00D3" w14:textId="77777777" w:rsidR="00C52718" w:rsidRPr="00607D34" w:rsidRDefault="00C52718" w:rsidP="00C52718">
      <w:pPr>
        <w:pStyle w:val="Overskrift1"/>
        <w:numPr>
          <w:ilvl w:val="0"/>
          <w:numId w:val="21"/>
        </w:numPr>
      </w:pPr>
      <w:bookmarkStart w:id="315" w:name="_Toc16948679"/>
      <w:bookmarkStart w:id="316" w:name="_Toc62034317"/>
      <w:bookmarkStart w:id="317" w:name="_Toc68515163"/>
      <w:bookmarkStart w:id="318" w:name="_Toc263672017"/>
      <w:bookmarkStart w:id="319" w:name="_Toc33862180"/>
      <w:r w:rsidRPr="00607D34">
        <w:t>Benyttelse af underleverandører</w:t>
      </w:r>
      <w:bookmarkEnd w:id="315"/>
      <w:bookmarkEnd w:id="316"/>
      <w:bookmarkEnd w:id="317"/>
      <w:bookmarkEnd w:id="318"/>
      <w:bookmarkEnd w:id="319"/>
    </w:p>
    <w:p w14:paraId="76E85978" w14:textId="77777777" w:rsidR="00C52718" w:rsidRPr="00607D34" w:rsidRDefault="00C52718" w:rsidP="00C52718">
      <w:r w:rsidRPr="00607D34">
        <w:t>Leverandøren kan ikke uden kundens skriftlige samtykke overlade kontraktens opfyldelse til underleverandører i videre udstrækning end angivet i kontrakten. Kunden kan ikke nægte sådant samtykke uden saglig grund.</w:t>
      </w:r>
    </w:p>
    <w:p w14:paraId="4ABD40FC" w14:textId="77777777" w:rsidR="00C52718" w:rsidRPr="00607D34" w:rsidRDefault="00C52718" w:rsidP="00C52718"/>
    <w:p w14:paraId="5972EF11" w14:textId="77777777" w:rsidR="00C52718" w:rsidRPr="00607D34" w:rsidRDefault="00C52718" w:rsidP="00C52718">
      <w:pPr>
        <w:pStyle w:val="Overskrift1"/>
        <w:numPr>
          <w:ilvl w:val="0"/>
          <w:numId w:val="21"/>
        </w:numPr>
      </w:pPr>
      <w:bookmarkStart w:id="320" w:name="_Toc16948680"/>
      <w:bookmarkStart w:id="321" w:name="_Toc62034318"/>
      <w:bookmarkStart w:id="322" w:name="_Toc68515164"/>
      <w:bookmarkStart w:id="323" w:name="_Toc263672018"/>
      <w:bookmarkStart w:id="324" w:name="_Toc33862181"/>
      <w:r w:rsidRPr="00607D34">
        <w:t>Tvistigheder</w:t>
      </w:r>
      <w:bookmarkEnd w:id="320"/>
      <w:bookmarkEnd w:id="321"/>
      <w:bookmarkEnd w:id="322"/>
      <w:bookmarkEnd w:id="323"/>
      <w:bookmarkEnd w:id="324"/>
    </w:p>
    <w:p w14:paraId="294A521E" w14:textId="77777777" w:rsidR="00C52718" w:rsidRPr="00607D34" w:rsidRDefault="00C52718" w:rsidP="00C52718">
      <w:r w:rsidRPr="00607D34">
        <w:t>Nærværende kontrakt er undergivet dansk ret.</w:t>
      </w:r>
    </w:p>
    <w:p w14:paraId="233D14CE" w14:textId="77777777" w:rsidR="00C52718" w:rsidRPr="00607D34" w:rsidRDefault="00C52718" w:rsidP="00C52718"/>
    <w:p w14:paraId="7953D662" w14:textId="77777777" w:rsidR="00C52718" w:rsidRPr="00607D34" w:rsidRDefault="00C52718" w:rsidP="00C52718">
      <w:r w:rsidRPr="00607D34">
        <w:t xml:space="preserve">Såfremt der opstår en uoverensstemmelse mellem parterne i forbindelse med nærværende kontrakt, skal parterne med en positiv, samarbejdende og ansvarlig holdning søge at indlede forhandlinger med henblik på at løse tvisten. Om nødvendigt skal forhandlingerne søges løftet op på højt plan i parternes organisationer. Såfremt der ej heller herved opnås nogen løsning, skal parterne søge at opnå enighed om i fællesskab at udpege en uafhængig og sagkyndig mægler, der kan mægle og komme med ikke-bindende forslag til tvistens løsning. </w:t>
      </w:r>
    </w:p>
    <w:p w14:paraId="20546C9B" w14:textId="77777777" w:rsidR="00C52718" w:rsidRPr="00607D34" w:rsidRDefault="00C52718" w:rsidP="00C52718"/>
    <w:p w14:paraId="61D74BA6" w14:textId="77777777" w:rsidR="00C52718" w:rsidRPr="00607D34" w:rsidRDefault="00C52718" w:rsidP="00C52718">
      <w:r w:rsidRPr="00607D34">
        <w:t>Når det i andet afsnit beskrevne har været forsøgt, er hver af parterne berettiget til at kræve uoverensstemmelsen afgjort endeligt ved voldgift.</w:t>
      </w:r>
    </w:p>
    <w:p w14:paraId="1B7E1B3D" w14:textId="77777777" w:rsidR="00C52718" w:rsidRPr="00607D34" w:rsidRDefault="00C52718" w:rsidP="00C52718"/>
    <w:p w14:paraId="4FE7B745" w14:textId="77777777" w:rsidR="00C52718" w:rsidRPr="00607D34" w:rsidRDefault="00C52718" w:rsidP="00C52718">
      <w:r w:rsidRPr="00607D34">
        <w:t>Voldgiftsretten sammensættes af tre medlemmer, der udpeges af præsidenten for den landsret, i hvis kreds kundens hovedkontor er beliggende. Formanden skal opfylde betingelserne for at være dommer. Parterne kan afgive indstilling om de to andre, der udpeges med passende hensyntagen til den særlige sagkundskab, der må anses for ønskelig ved bedømmelsen af den uoverensstemmelse, som er indbragt for voldgiftsretten.</w:t>
      </w:r>
    </w:p>
    <w:p w14:paraId="076EB02E" w14:textId="77777777" w:rsidR="00C52718" w:rsidRPr="00607D34" w:rsidRDefault="00C52718" w:rsidP="00C52718"/>
    <w:p w14:paraId="3C698D95" w14:textId="77777777" w:rsidR="00C52718" w:rsidRPr="00607D34" w:rsidRDefault="00C52718" w:rsidP="00C52718">
      <w:r w:rsidRPr="00607D34">
        <w:t>Såfremt der ikke er flertal for et resultat, er formandens stemme afgørende.</w:t>
      </w:r>
    </w:p>
    <w:p w14:paraId="386961CC" w14:textId="77777777" w:rsidR="00C52718" w:rsidRPr="00607D34" w:rsidRDefault="00C52718" w:rsidP="00C52718"/>
    <w:p w14:paraId="3DD9B2B1" w14:textId="77777777" w:rsidR="00C52718" w:rsidRPr="00607D34" w:rsidRDefault="00C52718" w:rsidP="00C52718">
      <w:r w:rsidRPr="00607D34">
        <w:t>Voldgiftsretten fastsætter selv sin procedure. Voldgiftsrettens kendelse, som skal være motiveret, skal afsiges snarest muligt og om muligt inden et halvt år efter voldgiftsrettens nedsættelse.</w:t>
      </w:r>
    </w:p>
    <w:p w14:paraId="63A8F323" w14:textId="77777777" w:rsidR="00C52718" w:rsidRPr="00607D34" w:rsidRDefault="00C52718" w:rsidP="00C52718"/>
    <w:p w14:paraId="63846073" w14:textId="77777777" w:rsidR="00C52718" w:rsidRPr="00607D34" w:rsidRDefault="00C52718" w:rsidP="00C52718">
      <w:pPr>
        <w:pStyle w:val="Overskrift1"/>
        <w:numPr>
          <w:ilvl w:val="0"/>
          <w:numId w:val="21"/>
        </w:numPr>
      </w:pPr>
      <w:bookmarkStart w:id="325" w:name="_Toc16948681"/>
      <w:bookmarkStart w:id="326" w:name="_Toc62034319"/>
      <w:bookmarkStart w:id="327" w:name="_Toc68515165"/>
      <w:bookmarkStart w:id="328" w:name="_Toc263672019"/>
      <w:bookmarkStart w:id="329" w:name="_Toc33862182"/>
      <w:r w:rsidRPr="00607D34">
        <w:t>Forbehold</w:t>
      </w:r>
      <w:bookmarkEnd w:id="325"/>
      <w:bookmarkEnd w:id="326"/>
      <w:bookmarkEnd w:id="327"/>
      <w:bookmarkEnd w:id="328"/>
      <w:bookmarkEnd w:id="329"/>
    </w:p>
    <w:p w14:paraId="68751AB4" w14:textId="68DDB39D" w:rsidR="00C52718" w:rsidRPr="00607D34" w:rsidRDefault="00C52718" w:rsidP="00C52718">
      <w:r w:rsidRPr="00607D34">
        <w:t xml:space="preserve">Nærværende kontrakt er kun bindende for kunden under forudsætning af, at der opnås fornøden bevillingsmæssig hjemmel. Fornøden bevillingsmæssig hjemmel skal være opnået senest på det i </w:t>
      </w:r>
      <w:r w:rsidR="00AE5D4A">
        <w:fldChar w:fldCharType="begin"/>
      </w:r>
      <w:r w:rsidR="00AE5D4A">
        <w:instrText xml:space="preserve"> REF _Ref262741044 \r \h  \* MERGEFORMAT </w:instrText>
      </w:r>
      <w:r w:rsidR="00AE5D4A">
        <w:fldChar w:fldCharType="separate"/>
      </w:r>
      <w:r w:rsidR="00094230">
        <w:t>bilag 1</w:t>
      </w:r>
      <w:r w:rsidR="00AE5D4A">
        <w:fldChar w:fldCharType="end"/>
      </w:r>
      <w:r w:rsidRPr="00607D34">
        <w:t xml:space="preserve"> angivne tidspunkt, ellers er leverandøren fritstillet.</w:t>
      </w:r>
    </w:p>
    <w:p w14:paraId="6F8E600D" w14:textId="77777777" w:rsidR="00C52718" w:rsidRPr="00607D34" w:rsidRDefault="00C52718" w:rsidP="00C52718"/>
    <w:p w14:paraId="4407CBCF" w14:textId="77777777" w:rsidR="00C52718" w:rsidRPr="00607D34" w:rsidRDefault="00C52718" w:rsidP="00C52718">
      <w:pPr>
        <w:pStyle w:val="Overskrift1"/>
        <w:numPr>
          <w:ilvl w:val="0"/>
          <w:numId w:val="21"/>
        </w:numPr>
      </w:pPr>
      <w:bookmarkStart w:id="330" w:name="_Toc16948682"/>
      <w:bookmarkStart w:id="331" w:name="_Toc62034320"/>
      <w:bookmarkStart w:id="332" w:name="_Toc68515166"/>
      <w:bookmarkStart w:id="333" w:name="_Toc263672020"/>
      <w:bookmarkStart w:id="334" w:name="_Toc33862183"/>
      <w:r w:rsidRPr="00607D34">
        <w:t>Fortolkning</w:t>
      </w:r>
      <w:bookmarkEnd w:id="330"/>
      <w:bookmarkEnd w:id="331"/>
      <w:bookmarkEnd w:id="332"/>
      <w:bookmarkEnd w:id="333"/>
      <w:bookmarkEnd w:id="334"/>
    </w:p>
    <w:p w14:paraId="7A228C0D" w14:textId="77777777" w:rsidR="00C52718" w:rsidRPr="00607D34" w:rsidRDefault="00C52718" w:rsidP="00C52718">
      <w:r w:rsidRPr="00607D34">
        <w:t xml:space="preserve">Bestemmelser i udbudsmaterialet, i leverandørens tilbud, i forudgående korrespondance eller lignende, der ikke er gentaget i denne kontrakt, kan ikke efterfølgende påberåbes som fortolkningsgrundlag. </w:t>
      </w:r>
    </w:p>
    <w:p w14:paraId="1A63D658" w14:textId="77777777" w:rsidR="00C52718" w:rsidRPr="00607D34" w:rsidRDefault="00C52718" w:rsidP="00C52718"/>
    <w:p w14:paraId="0322BF1F" w14:textId="77777777" w:rsidR="00C52718" w:rsidRPr="00607D34" w:rsidRDefault="00C52718" w:rsidP="00C52718">
      <w:pPr>
        <w:pStyle w:val="Overskrift1"/>
        <w:numPr>
          <w:ilvl w:val="0"/>
          <w:numId w:val="21"/>
        </w:numPr>
      </w:pPr>
      <w:bookmarkStart w:id="335" w:name="_Toc16948683"/>
      <w:bookmarkStart w:id="336" w:name="_Toc62034321"/>
      <w:bookmarkStart w:id="337" w:name="_Toc68515167"/>
      <w:bookmarkStart w:id="338" w:name="_Toc263672021"/>
      <w:bookmarkStart w:id="339" w:name="_Toc33862184"/>
      <w:r w:rsidRPr="00607D34">
        <w:t>Underskrifter</w:t>
      </w:r>
      <w:bookmarkEnd w:id="335"/>
      <w:bookmarkEnd w:id="336"/>
      <w:bookmarkEnd w:id="337"/>
      <w:bookmarkEnd w:id="338"/>
      <w:bookmarkEnd w:id="339"/>
    </w:p>
    <w:p w14:paraId="670AB0DF" w14:textId="77777777" w:rsidR="00C52718" w:rsidRPr="00607D34" w:rsidRDefault="00C52718" w:rsidP="00C52718"/>
    <w:p w14:paraId="20304617" w14:textId="77777777" w:rsidR="00C52718" w:rsidRPr="00607D34" w:rsidRDefault="00C52718" w:rsidP="00C52718">
      <w:pPr>
        <w:tabs>
          <w:tab w:val="clear" w:pos="567"/>
          <w:tab w:val="clear" w:pos="1134"/>
          <w:tab w:val="clear" w:pos="1701"/>
          <w:tab w:val="left" w:pos="3969"/>
          <w:tab w:val="left" w:pos="4536"/>
          <w:tab w:val="left" w:pos="8505"/>
        </w:tabs>
      </w:pPr>
    </w:p>
    <w:p w14:paraId="76FD9A1F" w14:textId="77777777" w:rsidR="00C52718" w:rsidRPr="00607D34" w:rsidRDefault="00C52718" w:rsidP="00C52718">
      <w:pPr>
        <w:tabs>
          <w:tab w:val="clear" w:pos="567"/>
          <w:tab w:val="clear" w:pos="1134"/>
          <w:tab w:val="clear" w:pos="1701"/>
          <w:tab w:val="left" w:pos="3969"/>
          <w:tab w:val="left" w:pos="4536"/>
          <w:tab w:val="left" w:pos="8505"/>
        </w:tabs>
      </w:pPr>
      <w:r w:rsidRPr="00607D34">
        <w:t>Sted:</w:t>
      </w:r>
      <w:r w:rsidRPr="00607D34">
        <w:tab/>
      </w:r>
      <w:r w:rsidRPr="00607D34">
        <w:tab/>
        <w:t>Sted:</w:t>
      </w:r>
    </w:p>
    <w:p w14:paraId="7A0E992F" w14:textId="77777777" w:rsidR="00C52718" w:rsidRPr="00607D34" w:rsidRDefault="00C52718" w:rsidP="00C52718">
      <w:pPr>
        <w:tabs>
          <w:tab w:val="clear" w:pos="567"/>
          <w:tab w:val="clear" w:pos="1134"/>
          <w:tab w:val="clear" w:pos="1701"/>
          <w:tab w:val="left" w:pos="3969"/>
          <w:tab w:val="left" w:pos="4536"/>
          <w:tab w:val="left" w:pos="8505"/>
        </w:tabs>
      </w:pPr>
      <w:r w:rsidRPr="00607D34">
        <w:t>Dato:</w:t>
      </w:r>
      <w:r w:rsidRPr="00607D34">
        <w:tab/>
      </w:r>
      <w:r w:rsidRPr="00607D34">
        <w:tab/>
        <w:t>Dato:</w:t>
      </w:r>
    </w:p>
    <w:p w14:paraId="1D179F15" w14:textId="77777777" w:rsidR="00C52718" w:rsidRPr="00607D34" w:rsidRDefault="00C52718" w:rsidP="00C52718">
      <w:pPr>
        <w:tabs>
          <w:tab w:val="clear" w:pos="567"/>
          <w:tab w:val="clear" w:pos="1134"/>
          <w:tab w:val="clear" w:pos="1701"/>
          <w:tab w:val="left" w:pos="3969"/>
          <w:tab w:val="left" w:pos="4536"/>
          <w:tab w:val="left" w:pos="8505"/>
        </w:tabs>
      </w:pPr>
    </w:p>
    <w:p w14:paraId="2E3E979C" w14:textId="77777777" w:rsidR="00C52718" w:rsidRPr="00607D34" w:rsidRDefault="00C52718" w:rsidP="00C52718">
      <w:pPr>
        <w:tabs>
          <w:tab w:val="clear" w:pos="567"/>
          <w:tab w:val="clear" w:pos="1134"/>
          <w:tab w:val="clear" w:pos="1701"/>
          <w:tab w:val="left" w:pos="3969"/>
          <w:tab w:val="left" w:pos="4536"/>
          <w:tab w:val="left" w:pos="8505"/>
        </w:tabs>
      </w:pPr>
    </w:p>
    <w:p w14:paraId="324B113E" w14:textId="77777777" w:rsidR="00C52718" w:rsidRPr="00607D34" w:rsidRDefault="00C52718" w:rsidP="00C52718">
      <w:pPr>
        <w:tabs>
          <w:tab w:val="clear" w:pos="567"/>
          <w:tab w:val="clear" w:pos="1134"/>
          <w:tab w:val="clear" w:pos="1701"/>
          <w:tab w:val="left" w:pos="3969"/>
          <w:tab w:val="left" w:pos="4536"/>
          <w:tab w:val="left" w:pos="8505"/>
        </w:tabs>
        <w:rPr>
          <w:u w:val="single"/>
        </w:rPr>
      </w:pPr>
      <w:r w:rsidRPr="00607D34">
        <w:rPr>
          <w:u w:val="single"/>
        </w:rPr>
        <w:tab/>
      </w:r>
      <w:r w:rsidRPr="00607D34">
        <w:tab/>
      </w:r>
      <w:r w:rsidRPr="00607D34">
        <w:rPr>
          <w:u w:val="single"/>
        </w:rPr>
        <w:tab/>
      </w:r>
    </w:p>
    <w:p w14:paraId="04E13BA3" w14:textId="77777777" w:rsidR="00C52718" w:rsidRPr="00607D34" w:rsidRDefault="00C52718" w:rsidP="00C52718">
      <w:pPr>
        <w:tabs>
          <w:tab w:val="clear" w:pos="567"/>
          <w:tab w:val="clear" w:pos="1134"/>
          <w:tab w:val="clear" w:pos="1701"/>
          <w:tab w:val="left" w:pos="3969"/>
          <w:tab w:val="left" w:pos="4536"/>
          <w:tab w:val="left" w:pos="8505"/>
        </w:tabs>
      </w:pPr>
      <w:r w:rsidRPr="00607D34">
        <w:t>For Kunden:</w:t>
      </w:r>
      <w:r w:rsidRPr="00607D34">
        <w:tab/>
      </w:r>
      <w:r w:rsidRPr="00607D34">
        <w:tab/>
        <w:t>For Leverandøren:</w:t>
      </w:r>
    </w:p>
    <w:p w14:paraId="4FB993F6" w14:textId="77777777" w:rsidR="00C52718" w:rsidRPr="00607D34" w:rsidRDefault="00C52718" w:rsidP="00C52718"/>
    <w:p w14:paraId="1D6E239A" w14:textId="77777777" w:rsidR="00C52718" w:rsidRPr="00607D34" w:rsidRDefault="00C52718" w:rsidP="00C309E3"/>
    <w:p w14:paraId="25589F9E" w14:textId="77777777" w:rsidR="001003A4" w:rsidRPr="00607D34" w:rsidRDefault="001003A4" w:rsidP="00A44D04"/>
    <w:sectPr w:rsidR="001003A4" w:rsidRPr="00607D34" w:rsidSect="00276268">
      <w:headerReference w:type="even" r:id="rId11"/>
      <w:headerReference w:type="default" r:id="rId12"/>
      <w:footerReference w:type="default" r:id="rId13"/>
      <w:headerReference w:type="first" r:id="rId14"/>
      <w:pgSz w:w="11906" w:h="16838" w:code="9"/>
      <w:pgMar w:top="1702" w:right="1531" w:bottom="1418" w:left="1531" w:header="709"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82AB" w14:textId="77777777" w:rsidR="00B47BC8" w:rsidRPr="00C52718" w:rsidRDefault="00B47BC8">
      <w:r w:rsidRPr="00C52718">
        <w:separator/>
      </w:r>
    </w:p>
  </w:endnote>
  <w:endnote w:type="continuationSeparator" w:id="0">
    <w:p w14:paraId="74589D18" w14:textId="77777777" w:rsidR="00B47BC8" w:rsidRPr="00C52718" w:rsidRDefault="00B47BC8">
      <w:r w:rsidRPr="00C527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F214" w14:textId="77777777" w:rsidR="00276268" w:rsidRPr="00C52718" w:rsidRDefault="00276268" w:rsidP="00276268">
    <w:pPr>
      <w:pStyle w:val="Sidehoved"/>
      <w:jc w:val="center"/>
      <w:rPr>
        <w:rStyle w:val="Sidetal"/>
      </w:rPr>
    </w:pPr>
    <w:r w:rsidRPr="00C52718">
      <w:rPr>
        <w:rStyle w:val="Sidetal"/>
      </w:rPr>
      <w:fldChar w:fldCharType="begin"/>
    </w:r>
    <w:r w:rsidRPr="00C52718">
      <w:rPr>
        <w:rStyle w:val="Sidetal"/>
      </w:rPr>
      <w:instrText xml:space="preserve">PAGE  </w:instrText>
    </w:r>
    <w:r w:rsidRPr="00C52718">
      <w:rPr>
        <w:rStyle w:val="Sidetal"/>
      </w:rPr>
      <w:fldChar w:fldCharType="separate"/>
    </w:r>
    <w:r>
      <w:rPr>
        <w:rStyle w:val="Sidetal"/>
      </w:rPr>
      <w:t>2</w:t>
    </w:r>
    <w:r w:rsidRPr="00C52718">
      <w:rPr>
        <w:rStyle w:val="Sidetal"/>
      </w:rPr>
      <w:fldChar w:fldCharType="end"/>
    </w:r>
  </w:p>
  <w:p w14:paraId="3E23C2DD" w14:textId="77777777" w:rsidR="00276268" w:rsidRDefault="0027626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00D7F" w14:textId="77777777" w:rsidR="00B47BC8" w:rsidRPr="00C52718" w:rsidRDefault="00B47BC8">
      <w:r w:rsidRPr="00C52718">
        <w:separator/>
      </w:r>
    </w:p>
  </w:footnote>
  <w:footnote w:type="continuationSeparator" w:id="0">
    <w:p w14:paraId="691D160D" w14:textId="77777777" w:rsidR="00B47BC8" w:rsidRPr="00C52718" w:rsidRDefault="00B47BC8">
      <w:r w:rsidRPr="00C5271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8BF" w14:textId="77777777" w:rsidR="00185513" w:rsidRPr="00C52718" w:rsidRDefault="00185513" w:rsidP="00C60AEB">
    <w:pPr>
      <w:pStyle w:val="Sidehoved"/>
      <w:framePr w:wrap="around" w:vAnchor="text" w:hAnchor="margin" w:xAlign="right" w:y="1"/>
      <w:rPr>
        <w:rStyle w:val="Sidetal"/>
      </w:rPr>
    </w:pPr>
    <w:r w:rsidRPr="00C52718">
      <w:rPr>
        <w:rStyle w:val="Sidetal"/>
      </w:rPr>
      <w:fldChar w:fldCharType="begin"/>
    </w:r>
    <w:r w:rsidRPr="00C52718">
      <w:rPr>
        <w:rStyle w:val="Sidetal"/>
      </w:rPr>
      <w:instrText xml:space="preserve">PAGE  </w:instrText>
    </w:r>
    <w:r w:rsidRPr="00C52718">
      <w:rPr>
        <w:rStyle w:val="Sidetal"/>
      </w:rPr>
      <w:fldChar w:fldCharType="end"/>
    </w:r>
  </w:p>
  <w:p w14:paraId="148F24B7" w14:textId="77777777" w:rsidR="00185513" w:rsidRPr="00C52718" w:rsidRDefault="00185513" w:rsidP="001003A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2FDF" w14:textId="77777777" w:rsidR="00185513" w:rsidRPr="00C52718" w:rsidRDefault="00185513" w:rsidP="001003A4">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7A54" w14:textId="77777777" w:rsidR="00185513" w:rsidRPr="00C52718" w:rsidRDefault="00185513" w:rsidP="001003A4">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1" w15:restartNumberingAfterBreak="0">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3914395"/>
    <w:multiLevelType w:val="hybridMultilevel"/>
    <w:tmpl w:val="C930BABC"/>
    <w:lvl w:ilvl="0" w:tplc="F752AB40">
      <w:start w:val="1"/>
      <w:numFmt w:val="decimal"/>
      <w:lvlText w:val="bilag %1"/>
      <w:lvlJc w:val="left"/>
      <w:pPr>
        <w:tabs>
          <w:tab w:val="num" w:pos="1134"/>
        </w:tabs>
        <w:ind w:left="1134" w:hanging="1134"/>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1"/>
  </w:num>
  <w:num w:numId="23">
    <w:abstractNumId w:val="11"/>
  </w:num>
  <w:num w:numId="24">
    <w:abstractNumId w:val="11"/>
  </w:num>
  <w:num w:numId="25">
    <w:abstractNumId w:val="10"/>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ben Stærgaard">
    <w15:presenceInfo w15:providerId="AD" w15:userId="S::TS@km.dk::096fa326-1fea-4c2f-a337-baf27555c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da-DK" w:vendorID="666" w:dllVersion="513" w:checkStyle="1"/>
  <w:activeWritingStyle w:appName="MSWord" w:lang="da-DK" w:vendorID="22"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7F09D3"/>
    <w:rsid w:val="000205F1"/>
    <w:rsid w:val="00031786"/>
    <w:rsid w:val="00056583"/>
    <w:rsid w:val="000861A3"/>
    <w:rsid w:val="00094230"/>
    <w:rsid w:val="00096A8C"/>
    <w:rsid w:val="000D4222"/>
    <w:rsid w:val="000E3D72"/>
    <w:rsid w:val="000E6C1E"/>
    <w:rsid w:val="000F2003"/>
    <w:rsid w:val="000F60BF"/>
    <w:rsid w:val="001003A4"/>
    <w:rsid w:val="00185513"/>
    <w:rsid w:val="001B2E09"/>
    <w:rsid w:val="001B4510"/>
    <w:rsid w:val="001D24FE"/>
    <w:rsid w:val="001D61C4"/>
    <w:rsid w:val="001E187B"/>
    <w:rsid w:val="00221ED2"/>
    <w:rsid w:val="00276268"/>
    <w:rsid w:val="00280A9B"/>
    <w:rsid w:val="00281B72"/>
    <w:rsid w:val="00295606"/>
    <w:rsid w:val="002E7797"/>
    <w:rsid w:val="00322F72"/>
    <w:rsid w:val="003706E0"/>
    <w:rsid w:val="00381546"/>
    <w:rsid w:val="00416D76"/>
    <w:rsid w:val="004875FC"/>
    <w:rsid w:val="00493D91"/>
    <w:rsid w:val="004B19B2"/>
    <w:rsid w:val="004D270B"/>
    <w:rsid w:val="005061EC"/>
    <w:rsid w:val="00516931"/>
    <w:rsid w:val="0054567E"/>
    <w:rsid w:val="00585A84"/>
    <w:rsid w:val="005A3FFE"/>
    <w:rsid w:val="005B5735"/>
    <w:rsid w:val="005D67C3"/>
    <w:rsid w:val="00607D34"/>
    <w:rsid w:val="00656A5C"/>
    <w:rsid w:val="006C79C1"/>
    <w:rsid w:val="00715481"/>
    <w:rsid w:val="007179F4"/>
    <w:rsid w:val="007242AB"/>
    <w:rsid w:val="00761CD0"/>
    <w:rsid w:val="0079644A"/>
    <w:rsid w:val="007E093A"/>
    <w:rsid w:val="007E3F7B"/>
    <w:rsid w:val="007F09D3"/>
    <w:rsid w:val="00892E27"/>
    <w:rsid w:val="00933E79"/>
    <w:rsid w:val="00972062"/>
    <w:rsid w:val="009E5535"/>
    <w:rsid w:val="00A06E5A"/>
    <w:rsid w:val="00A37BF3"/>
    <w:rsid w:val="00A44D04"/>
    <w:rsid w:val="00A83E89"/>
    <w:rsid w:val="00A9758D"/>
    <w:rsid w:val="00AE3364"/>
    <w:rsid w:val="00AE5D4A"/>
    <w:rsid w:val="00AE65DE"/>
    <w:rsid w:val="00B11BD7"/>
    <w:rsid w:val="00B47BC8"/>
    <w:rsid w:val="00B5332F"/>
    <w:rsid w:val="00B54660"/>
    <w:rsid w:val="00BA53CA"/>
    <w:rsid w:val="00BF5834"/>
    <w:rsid w:val="00C309E3"/>
    <w:rsid w:val="00C52718"/>
    <w:rsid w:val="00C60AEB"/>
    <w:rsid w:val="00C9515F"/>
    <w:rsid w:val="00CB1566"/>
    <w:rsid w:val="00CF526A"/>
    <w:rsid w:val="00D019E4"/>
    <w:rsid w:val="00D43603"/>
    <w:rsid w:val="00D815B6"/>
    <w:rsid w:val="00D84274"/>
    <w:rsid w:val="00DD1FF8"/>
    <w:rsid w:val="00DF1C8E"/>
    <w:rsid w:val="00E14A40"/>
    <w:rsid w:val="00E54B62"/>
    <w:rsid w:val="00E60DBA"/>
    <w:rsid w:val="00E81FC7"/>
    <w:rsid w:val="00F84BDD"/>
    <w:rsid w:val="00FC671A"/>
    <w:rsid w:val="00FE2572"/>
    <w:rsid w:val="00FF54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53A96"/>
  <w15:docId w15:val="{CC88192C-538E-4963-8406-DBCB3243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D34"/>
    <w:pPr>
      <w:tabs>
        <w:tab w:val="left" w:pos="567"/>
        <w:tab w:val="left" w:pos="1134"/>
        <w:tab w:val="left" w:pos="1701"/>
      </w:tabs>
      <w:overflowPunct w:val="0"/>
      <w:autoSpaceDE w:val="0"/>
      <w:autoSpaceDN w:val="0"/>
      <w:adjustRightInd w:val="0"/>
      <w:spacing w:line="360" w:lineRule="auto"/>
      <w:jc w:val="both"/>
      <w:textAlignment w:val="baseline"/>
    </w:pPr>
    <w:rPr>
      <w:rFonts w:ascii="Minion Pro" w:hAnsi="Minion Pro"/>
      <w:bCs/>
      <w:spacing w:val="10"/>
    </w:rPr>
  </w:style>
  <w:style w:type="paragraph" w:styleId="Overskrift1">
    <w:name w:val="heading 1"/>
    <w:basedOn w:val="Normal"/>
    <w:next w:val="Normal"/>
    <w:qFormat/>
    <w:rsid w:val="00607D34"/>
    <w:pPr>
      <w:keepNext/>
      <w:numPr>
        <w:numId w:val="24"/>
      </w:numPr>
      <w:tabs>
        <w:tab w:val="clear" w:pos="1134"/>
        <w:tab w:val="clear" w:pos="1701"/>
      </w:tabs>
      <w:spacing w:before="240" w:after="160" w:line="312" w:lineRule="auto"/>
      <w:outlineLvl w:val="0"/>
    </w:pPr>
    <w:rPr>
      <w:b/>
      <w:caps/>
    </w:rPr>
  </w:style>
  <w:style w:type="paragraph" w:styleId="Overskrift2">
    <w:name w:val="heading 2"/>
    <w:basedOn w:val="Normal"/>
    <w:next w:val="Normal"/>
    <w:qFormat/>
    <w:rsid w:val="00607D34"/>
    <w:pPr>
      <w:keepNext/>
      <w:numPr>
        <w:ilvl w:val="1"/>
        <w:numId w:val="24"/>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qFormat/>
    <w:rsid w:val="001B2E09"/>
    <w:pPr>
      <w:keepNext/>
      <w:numPr>
        <w:ilvl w:val="2"/>
        <w:numId w:val="24"/>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rsid w:val="001B2E09"/>
    <w:pPr>
      <w:keepNext/>
      <w:numPr>
        <w:ilvl w:val="3"/>
        <w:numId w:val="24"/>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rsid w:val="001B2E09"/>
    <w:pPr>
      <w:numPr>
        <w:numId w:val="0"/>
      </w:numPr>
      <w:outlineLvl w:val="4"/>
    </w:pPr>
    <w:rPr>
      <w:bCs w:val="0"/>
      <w:iCs/>
      <w:szCs w:val="26"/>
    </w:rPr>
  </w:style>
  <w:style w:type="paragraph" w:styleId="Overskrift6">
    <w:name w:val="heading 6"/>
    <w:basedOn w:val="Overskrift2"/>
    <w:next w:val="Normal"/>
    <w:qFormat/>
    <w:rsid w:val="001B2E09"/>
    <w:pPr>
      <w:numPr>
        <w:ilvl w:val="0"/>
        <w:numId w:val="0"/>
      </w:numPr>
      <w:tabs>
        <w:tab w:val="left" w:pos="709"/>
      </w:tabs>
      <w:outlineLvl w:val="5"/>
    </w:pPr>
    <w:rPr>
      <w:bCs/>
      <w:szCs w:val="22"/>
    </w:rPr>
  </w:style>
  <w:style w:type="paragraph" w:styleId="Overskrift7">
    <w:name w:val="heading 7"/>
    <w:basedOn w:val="Overskrift3"/>
    <w:next w:val="Normal"/>
    <w:qFormat/>
    <w:rsid w:val="001B2E09"/>
    <w:pPr>
      <w:numPr>
        <w:ilvl w:val="0"/>
        <w:numId w:val="0"/>
      </w:numPr>
      <w:tabs>
        <w:tab w:val="left" w:pos="851"/>
      </w:tabs>
      <w:outlineLvl w:val="6"/>
    </w:pPr>
    <w:rPr>
      <w:szCs w:val="24"/>
    </w:rPr>
  </w:style>
  <w:style w:type="paragraph" w:styleId="Overskrift8">
    <w:name w:val="heading 8"/>
    <w:basedOn w:val="Overskrift4"/>
    <w:next w:val="Normal"/>
    <w:qFormat/>
    <w:rsid w:val="001B2E09"/>
    <w:pPr>
      <w:numPr>
        <w:ilvl w:val="0"/>
        <w:numId w:val="0"/>
      </w:numPr>
      <w:tabs>
        <w:tab w:val="left" w:pos="992"/>
      </w:tabs>
      <w:outlineLvl w:val="7"/>
    </w:pPr>
    <w:rPr>
      <w:iCs/>
      <w:szCs w:val="24"/>
    </w:rPr>
  </w:style>
  <w:style w:type="paragraph" w:styleId="Overskrift9">
    <w:name w:val="heading 9"/>
    <w:basedOn w:val="Normal"/>
    <w:next w:val="Normal"/>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rsid w:val="001B2E09"/>
    <w:pPr>
      <w:tabs>
        <w:tab w:val="clear" w:pos="567"/>
        <w:tab w:val="clear" w:pos="1134"/>
        <w:tab w:val="clear" w:pos="1701"/>
        <w:tab w:val="left" w:pos="737"/>
      </w:tabs>
    </w:pPr>
    <w:rPr>
      <w:rFonts w:cs="Arial"/>
      <w:spacing w:val="0"/>
      <w:sz w:val="19"/>
      <w:szCs w:val="24"/>
    </w:rPr>
  </w:style>
  <w:style w:type="paragraph" w:customStyle="1" w:styleId="Brevoverskrift">
    <w:name w:val="Brevoverskrift"/>
    <w:basedOn w:val="Normal"/>
    <w:rsid w:val="001B2E09"/>
    <w:pPr>
      <w:spacing w:line="312" w:lineRule="auto"/>
    </w:pPr>
    <w:rPr>
      <w:b/>
      <w:bCs w:val="0"/>
    </w:rPr>
  </w:style>
  <w:style w:type="paragraph" w:styleId="Dato">
    <w:name w:val="Date"/>
    <w:basedOn w:val="Normal"/>
    <w:next w:val="Normal"/>
    <w:rsid w:val="001B2E09"/>
  </w:style>
  <w:style w:type="paragraph" w:customStyle="1" w:styleId="Direkte">
    <w:name w:val="Direkte"/>
    <w:basedOn w:val="Normal"/>
    <w:next w:val="Normal"/>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sz w:val="17"/>
      <w:vertAlign w:val="superscript"/>
    </w:rPr>
  </w:style>
  <w:style w:type="paragraph" w:styleId="Fodnotetekst">
    <w:name w:val="foot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Indholdsfortegnelse1">
    <w:name w:val="toc 1"/>
    <w:basedOn w:val="Normal"/>
    <w:next w:val="Normal"/>
    <w:uiPriority w:val="39"/>
    <w:rsid w:val="001B2E0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39"/>
    <w:rsid w:val="001B2E0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paragraph" w:styleId="Indholdsfortegnelse3">
    <w:name w:val="toc 3"/>
    <w:basedOn w:val="Normal"/>
    <w:next w:val="Normal"/>
    <w:uiPriority w:val="39"/>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semiHidden/>
    <w:rsid w:val="001B2E09"/>
    <w:pPr>
      <w:tabs>
        <w:tab w:val="clear" w:pos="567"/>
        <w:tab w:val="clear" w:pos="1134"/>
        <w:tab w:val="clear" w:pos="1701"/>
      </w:tabs>
      <w:ind w:left="720"/>
    </w:pPr>
  </w:style>
  <w:style w:type="paragraph" w:styleId="Indholdsfortegnelse6">
    <w:name w:val="toc 6"/>
    <w:basedOn w:val="Normal"/>
    <w:next w:val="Normal"/>
    <w:autoRedefine/>
    <w:semiHidden/>
    <w:rsid w:val="001B2E09"/>
    <w:pPr>
      <w:tabs>
        <w:tab w:val="clear" w:pos="567"/>
        <w:tab w:val="clear" w:pos="1134"/>
        <w:tab w:val="clear" w:pos="1701"/>
      </w:tabs>
      <w:ind w:left="900"/>
    </w:pPr>
  </w:style>
  <w:style w:type="paragraph" w:styleId="Indholdsfortegnelse7">
    <w:name w:val="toc 7"/>
    <w:basedOn w:val="Normal"/>
    <w:next w:val="Normal"/>
    <w:autoRedefine/>
    <w:semiHidden/>
    <w:rsid w:val="001B2E09"/>
    <w:pPr>
      <w:tabs>
        <w:tab w:val="clear" w:pos="567"/>
        <w:tab w:val="clear" w:pos="1134"/>
        <w:tab w:val="clear" w:pos="1701"/>
      </w:tabs>
      <w:ind w:left="1080"/>
    </w:pPr>
  </w:style>
  <w:style w:type="paragraph" w:styleId="Indholdsfortegnelse8">
    <w:name w:val="toc 8"/>
    <w:basedOn w:val="Normal"/>
    <w:next w:val="Normal"/>
    <w:autoRedefine/>
    <w:semiHidden/>
    <w:rsid w:val="001B2E09"/>
    <w:pPr>
      <w:tabs>
        <w:tab w:val="clear" w:pos="567"/>
        <w:tab w:val="clear" w:pos="1134"/>
        <w:tab w:val="clear" w:pos="1701"/>
      </w:tabs>
      <w:ind w:left="1260"/>
    </w:pPr>
  </w:style>
  <w:style w:type="paragraph" w:styleId="Indholdsfortegnelse9">
    <w:name w:val="toc 9"/>
    <w:basedOn w:val="Normal"/>
    <w:next w:val="Normal"/>
    <w:autoRedefine/>
    <w:semiHidden/>
    <w:rsid w:val="001B2E09"/>
    <w:pPr>
      <w:tabs>
        <w:tab w:val="clear" w:pos="567"/>
        <w:tab w:val="clear" w:pos="1134"/>
        <w:tab w:val="clear" w:pos="1701"/>
      </w:tabs>
      <w:ind w:left="1440"/>
    </w:pPr>
  </w:style>
  <w:style w:type="character" w:styleId="Kommentarhenvisning">
    <w:name w:val="annotation reference"/>
    <w:basedOn w:val="Standardskrifttypeiafsnit"/>
    <w:semiHidden/>
    <w:rsid w:val="001B2E09"/>
    <w:rPr>
      <w:sz w:val="16"/>
      <w:szCs w:val="16"/>
    </w:rPr>
  </w:style>
  <w:style w:type="paragraph" w:styleId="Kommentartekst">
    <w:name w:val="annotation text"/>
    <w:basedOn w:val="Normal"/>
    <w:semiHidden/>
    <w:rsid w:val="001B2E09"/>
  </w:style>
  <w:style w:type="character" w:styleId="Linjenummer">
    <w:name w:val="line number"/>
    <w:basedOn w:val="Standardskrifttypeiafsnit"/>
    <w:rsid w:val="001B2E09"/>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rFonts w:ascii="Times New Roman" w:hAnsi="Times New Roman"/>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rsid w:val="001B2E09"/>
  </w:style>
  <w:style w:type="paragraph" w:styleId="Liste">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1B2E09"/>
    <w:pPr>
      <w:numPr>
        <w:numId w:val="2"/>
      </w:numPr>
    </w:pPr>
  </w:style>
  <w:style w:type="paragraph" w:styleId="Opstilling-punkttegn2">
    <w:name w:val="List Bullet 2"/>
    <w:basedOn w:val="Normal"/>
    <w:autoRedefine/>
    <w:rsid w:val="001B2E09"/>
    <w:pPr>
      <w:numPr>
        <w:numId w:val="4"/>
      </w:numPr>
    </w:pPr>
  </w:style>
  <w:style w:type="paragraph" w:styleId="Opstilling-punkttegn3">
    <w:name w:val="List Bullet 3"/>
    <w:basedOn w:val="Normal"/>
    <w:autoRedefine/>
    <w:rsid w:val="001B2E09"/>
    <w:pPr>
      <w:numPr>
        <w:numId w:val="6"/>
      </w:numPr>
    </w:pPr>
  </w:style>
  <w:style w:type="paragraph" w:styleId="Opstilling-punkttegn4">
    <w:name w:val="List Bullet 4"/>
    <w:basedOn w:val="Normal"/>
    <w:autoRedefine/>
    <w:rsid w:val="001B2E09"/>
    <w:pPr>
      <w:numPr>
        <w:numId w:val="8"/>
      </w:numPr>
    </w:pPr>
  </w:style>
  <w:style w:type="paragraph" w:styleId="Opstilling-punkttegn5">
    <w:name w:val="List Bullet 5"/>
    <w:basedOn w:val="Normal"/>
    <w:autoRedefine/>
    <w:rsid w:val="001B2E09"/>
    <w:pPr>
      <w:numPr>
        <w:numId w:val="10"/>
      </w:numPr>
    </w:pPr>
  </w:style>
  <w:style w:type="paragraph" w:styleId="Opstilling-talellerbogst">
    <w:name w:val="List Number"/>
    <w:basedOn w:val="Normal"/>
    <w:rsid w:val="001B2E09"/>
    <w:pPr>
      <w:numPr>
        <w:numId w:val="12"/>
      </w:numPr>
    </w:pPr>
  </w:style>
  <w:style w:type="paragraph" w:styleId="Opstilling-talellerbogst2">
    <w:name w:val="List Number 2"/>
    <w:basedOn w:val="Normal"/>
    <w:rsid w:val="001B2E09"/>
    <w:pPr>
      <w:numPr>
        <w:numId w:val="14"/>
      </w:numPr>
    </w:pPr>
  </w:style>
  <w:style w:type="paragraph" w:styleId="Opstilling-talellerbogst3">
    <w:name w:val="List Number 3"/>
    <w:basedOn w:val="Normal"/>
    <w:rsid w:val="001B2E09"/>
    <w:pPr>
      <w:numPr>
        <w:numId w:val="16"/>
      </w:numPr>
    </w:pPr>
  </w:style>
  <w:style w:type="paragraph" w:styleId="Opstilling-talellerbogst4">
    <w:name w:val="List Number 4"/>
    <w:basedOn w:val="Normal"/>
    <w:rsid w:val="001B2E09"/>
    <w:pPr>
      <w:numPr>
        <w:numId w:val="18"/>
      </w:numPr>
    </w:pPr>
  </w:style>
  <w:style w:type="paragraph" w:styleId="Opstilling-talellerbogst5">
    <w:name w:val="List Number 5"/>
    <w:basedOn w:val="Normal"/>
    <w:rsid w:val="001B2E09"/>
    <w:pPr>
      <w:numPr>
        <w:numId w:val="20"/>
      </w:numPr>
    </w:pPr>
  </w:style>
  <w:style w:type="paragraph" w:styleId="Liste2">
    <w:name w:val="List 2"/>
    <w:basedOn w:val="Normal"/>
    <w:rsid w:val="001B2E09"/>
    <w:pPr>
      <w:ind w:left="566" w:hanging="283"/>
    </w:pPr>
  </w:style>
  <w:style w:type="paragraph" w:styleId="Liste3">
    <w:name w:val="List 3"/>
    <w:basedOn w:val="Normal"/>
    <w:rsid w:val="001B2E09"/>
    <w:pPr>
      <w:ind w:left="849" w:hanging="283"/>
    </w:pPr>
  </w:style>
  <w:style w:type="paragraph" w:styleId="Liste4">
    <w:name w:val="List 4"/>
    <w:basedOn w:val="Normal"/>
    <w:rsid w:val="001B2E09"/>
    <w:pPr>
      <w:ind w:left="1132" w:hanging="283"/>
    </w:pPr>
  </w:style>
  <w:style w:type="paragraph" w:styleId="Liste5">
    <w:name w:val="List 5"/>
    <w:basedOn w:val="Normal"/>
    <w:rsid w:val="001B2E09"/>
    <w:pPr>
      <w:ind w:left="1415" w:hanging="283"/>
    </w:pPr>
  </w:style>
  <w:style w:type="paragraph" w:styleId="Sidefod">
    <w:name w:val="footer"/>
    <w:basedOn w:val="Normal"/>
    <w:rsid w:val="001B2E09"/>
    <w:pPr>
      <w:tabs>
        <w:tab w:val="clear" w:pos="567"/>
        <w:tab w:val="clear" w:pos="1134"/>
        <w:tab w:val="clear" w:pos="1701"/>
      </w:tabs>
      <w:jc w:val="center"/>
    </w:pPr>
    <w:rPr>
      <w:sz w:val="14"/>
    </w:rPr>
  </w:style>
  <w:style w:type="paragraph" w:styleId="Sidehoved">
    <w:name w:val="header"/>
    <w:basedOn w:val="Normal"/>
    <w:rsid w:val="001B2E09"/>
    <w:pPr>
      <w:tabs>
        <w:tab w:val="clear" w:pos="567"/>
        <w:tab w:val="clear" w:pos="1134"/>
        <w:tab w:val="clear" w:pos="1701"/>
      </w:tabs>
    </w:pPr>
  </w:style>
  <w:style w:type="character" w:styleId="Sidetal">
    <w:name w:val="page number"/>
    <w:basedOn w:val="Standardskrifttypeiafsnit"/>
    <w:rsid w:val="001B2E09"/>
  </w:style>
  <w:style w:type="character" w:styleId="Slutnotehenvisning">
    <w:name w:val="endnote reference"/>
    <w:basedOn w:val="Standardskrifttypeiafsnit"/>
    <w:semiHidden/>
    <w:rsid w:val="001B2E09"/>
    <w:rPr>
      <w:sz w:val="17"/>
      <w:vertAlign w:val="superscript"/>
    </w:rPr>
  </w:style>
  <w:style w:type="paragraph" w:styleId="Slutnotetekst">
    <w:name w:val="end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Titel">
    <w:name w:val="Title"/>
    <w:basedOn w:val="Normal"/>
    <w:qFormat/>
    <w:rsid w:val="001B2E09"/>
    <w:pPr>
      <w:jc w:val="center"/>
    </w:pPr>
    <w:rPr>
      <w:rFonts w:cs="Arial"/>
      <w:sz w:val="40"/>
      <w:szCs w:val="32"/>
    </w:rPr>
  </w:style>
  <w:style w:type="paragraph" w:styleId="Underskrift">
    <w:name w:val="Signature"/>
    <w:basedOn w:val="Normal"/>
    <w:rsid w:val="001B2E09"/>
    <w:pPr>
      <w:ind w:left="4252"/>
    </w:pPr>
  </w:style>
  <w:style w:type="paragraph" w:customStyle="1" w:styleId="Modtager">
    <w:name w:val="Modtager"/>
    <w:basedOn w:val="Normal"/>
    <w:next w:val="Normal"/>
    <w:rsid w:val="00AE3364"/>
    <w:pPr>
      <w:tabs>
        <w:tab w:val="clear" w:pos="567"/>
        <w:tab w:val="clear" w:pos="1134"/>
        <w:tab w:val="clear" w:pos="1701"/>
      </w:tabs>
      <w:spacing w:line="312" w:lineRule="auto"/>
    </w:pPr>
  </w:style>
  <w:style w:type="paragraph" w:customStyle="1" w:styleId="Indlg">
    <w:name w:val="Indlæg"/>
    <w:basedOn w:val="Listeafsnit"/>
    <w:next w:val="Normal"/>
    <w:autoRedefine/>
    <w:qFormat/>
    <w:rsid w:val="00A9758D"/>
    <w:pPr>
      <w:numPr>
        <w:numId w:val="25"/>
      </w:numPr>
      <w:tabs>
        <w:tab w:val="clear" w:pos="567"/>
        <w:tab w:val="clear" w:pos="1134"/>
        <w:tab w:val="clear" w:pos="1701"/>
        <w:tab w:val="left" w:pos="0"/>
      </w:tabs>
      <w:ind w:left="0" w:hanging="567"/>
    </w:pPr>
  </w:style>
  <w:style w:type="paragraph" w:styleId="Listeafsnit">
    <w:name w:val="List Paragraph"/>
    <w:basedOn w:val="Normal"/>
    <w:uiPriority w:val="34"/>
    <w:qFormat/>
    <w:rsid w:val="00D019E4"/>
    <w:pPr>
      <w:ind w:left="720"/>
      <w:contextualSpacing/>
    </w:pPr>
  </w:style>
  <w:style w:type="paragraph" w:styleId="Markeringsbobletekst">
    <w:name w:val="Balloon Text"/>
    <w:basedOn w:val="Normal"/>
    <w:link w:val="MarkeringsbobletekstTegn"/>
    <w:rsid w:val="00C52718"/>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C52718"/>
    <w:rPr>
      <w:rFonts w:ascii="Tahoma" w:hAnsi="Tahoma" w:cs="Tahoma"/>
      <w:b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ugskab\Skabeloner\Skrif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E02435B507344814778403AC48139" ma:contentTypeVersion="11" ma:contentTypeDescription="Opret et nyt dokument." ma:contentTypeScope="" ma:versionID="d45ad34ac036dd57b24df8a49c165d52">
  <xsd:schema xmlns:xsd="http://www.w3.org/2001/XMLSchema" xmlns:xs="http://www.w3.org/2001/XMLSchema" xmlns:p="http://schemas.microsoft.com/office/2006/metadata/properties" xmlns:ns3="000c02b9-cd6f-4ef9-9592-ae0488d439ea" xmlns:ns4="e7cebd45-16cb-4af3-a101-54c9709c0a80" targetNamespace="http://schemas.microsoft.com/office/2006/metadata/properties" ma:root="true" ma:fieldsID="2e9053cdbd392b77c9a849d9aacfd2ef" ns3:_="" ns4:_="">
    <xsd:import namespace="000c02b9-cd6f-4ef9-9592-ae0488d439ea"/>
    <xsd:import namespace="e7cebd45-16cb-4af3-a101-54c9709c0a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c02b9-cd6f-4ef9-9592-ae0488d439e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ebd45-16cb-4af3-a101-54c9709c0a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97EB-F43E-4D4C-B680-DE4B9FFAE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c02b9-cd6f-4ef9-9592-ae0488d439ea"/>
    <ds:schemaRef ds:uri="e7cebd45-16cb-4af3-a101-54c9709c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D98DD-6B55-4F78-AD63-C2BD9C1ED17C}">
  <ds:schemaRefs>
    <ds:schemaRef ds:uri="http://schemas.microsoft.com/sharepoint/v3/contenttype/forms"/>
  </ds:schemaRefs>
</ds:datastoreItem>
</file>

<file path=customXml/itemProps3.xml><?xml version="1.0" encoding="utf-8"?>
<ds:datastoreItem xmlns:ds="http://schemas.openxmlformats.org/officeDocument/2006/customXml" ds:itemID="{242F9D95-F21D-4AB8-A320-421282959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123FB4-36EC-4890-BA84-0A321C1F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Template>
  <TotalTime>1</TotalTime>
  <Pages>24</Pages>
  <Words>6076</Words>
  <Characters>37069</Characters>
  <Application>Microsoft Office Word</Application>
  <DocSecurity>0</DocSecurity>
  <Lines>308</Lines>
  <Paragraphs>86</Paragraphs>
  <ScaleCrop>false</ScaleCrop>
  <HeadingPairs>
    <vt:vector size="4" baseType="variant">
      <vt:variant>
        <vt:lpstr>Titel</vt:lpstr>
      </vt:variant>
      <vt:variant>
        <vt:i4>1</vt:i4>
      </vt:variant>
      <vt:variant>
        <vt:lpstr>Overskrifter</vt:lpstr>
      </vt:variant>
      <vt:variant>
        <vt:i4>67</vt:i4>
      </vt:variant>
    </vt:vector>
  </HeadingPairs>
  <TitlesOfParts>
    <vt:vector size="68" baseType="lpstr">
      <vt:lpstr>Dato:</vt:lpstr>
      <vt:lpstr/>
      <vt:lpstr>Præambel</vt:lpstr>
      <vt:lpstr>Definitioner</vt:lpstr>
      <vt:lpstr>Leverandørens leveringsforpligtelser</vt:lpstr>
      <vt:lpstr>    Systemet</vt:lpstr>
      <vt:lpstr>    Kundens it-miljø</vt:lpstr>
      <vt:lpstr>    Tilknyttede ydelser</vt:lpstr>
      <vt:lpstr>Afklaringsfase</vt:lpstr>
      <vt:lpstr>Udtrædelsesadgang</vt:lpstr>
      <vt:lpstr>Ændringer</vt:lpstr>
      <vt:lpstr>    Kundens ændringsanmodninger</vt:lpstr>
      <vt:lpstr>    Leverandørens ændringsanmodninger</vt:lpstr>
      <vt:lpstr>    Ændringslog</vt:lpstr>
      <vt:lpstr>Leveringssted</vt:lpstr>
      <vt:lpstr>Levering</vt:lpstr>
      <vt:lpstr>    Tidsplan og overtagelse</vt:lpstr>
      <vt:lpstr>    Kundens udskydelsesret</vt:lpstr>
      <vt:lpstr>Optioner</vt:lpstr>
      <vt:lpstr>    Optioner til levering til overtagelsesdagen</vt:lpstr>
      <vt:lpstr>    Optioner til levering efter overtagelsesdagen</vt:lpstr>
      <vt:lpstr>Kundens deltagelse</vt:lpstr>
      <vt:lpstr>Priser</vt:lpstr>
      <vt:lpstr>    Generelt</vt:lpstr>
      <vt:lpstr>    Systemvederlag og den samlede kontraktsum</vt:lpstr>
      <vt:lpstr>    Vedligeholdelse</vt:lpstr>
      <vt:lpstr>    Løbende licensafgifter</vt:lpstr>
      <vt:lpstr>    Tilknyttede ydelser</vt:lpstr>
      <vt:lpstr>    Optioner</vt:lpstr>
      <vt:lpstr>Betalingsbetingelser</vt:lpstr>
      <vt:lpstr>Afprøvning</vt:lpstr>
      <vt:lpstr>    Overtagelsesprøve</vt:lpstr>
      <vt:lpstr>    Driftsprøve</vt:lpstr>
      <vt:lpstr>Vedligeholdelse</vt:lpstr>
      <vt:lpstr>Servicemål og incitamenter</vt:lpstr>
      <vt:lpstr>    Servicemål</vt:lpstr>
      <vt:lpstr>    Incitamenter</vt:lpstr>
      <vt:lpstr>Garanti </vt:lpstr>
      <vt:lpstr>    Generel garanti</vt:lpstr>
      <vt:lpstr>    Hæftelse for underleverandører</vt:lpstr>
      <vt:lpstr>    Garanterede servicemål</vt:lpstr>
      <vt:lpstr>    Garantiperiode</vt:lpstr>
      <vt:lpstr>Leverandørens misligholdelse</vt:lpstr>
      <vt:lpstr>    Forsinkelse</vt:lpstr>
      <vt:lpstr>        Bod</vt:lpstr>
      <vt:lpstr>        Kundens beføjelser i øvrigt</vt:lpstr>
      <vt:lpstr>    Mangler</vt:lpstr>
      <vt:lpstr>        Afhjælpning</vt:lpstr>
      <vt:lpstr>        Reduktion af vederlag for vedligeholdelse</vt:lpstr>
      <vt:lpstr>        Forholdsmæssigt afslag</vt:lpstr>
      <vt:lpstr>        Ophævelse</vt:lpstr>
      <vt:lpstr>Kundens forhold</vt:lpstr>
      <vt:lpstr>Erstatning</vt:lpstr>
      <vt:lpstr>Force majeure</vt:lpstr>
      <vt:lpstr>Ændringer uden leverandørens samtykke</vt:lpstr>
      <vt:lpstr>Præceptive regler</vt:lpstr>
      <vt:lpstr>BEHANDLING AF PERSONDATA*</vt:lpstr>
      <vt:lpstr>krav til sikkerhed*</vt:lpstr>
      <vt:lpstr>Rettigheder til programmel og dokumentation</vt:lpstr>
      <vt:lpstr>Tredjemands rettigheder</vt:lpstr>
      <vt:lpstr>Tavshedspligt</vt:lpstr>
      <vt:lpstr>Samarbejdsorganisation</vt:lpstr>
      <vt:lpstr>Overdragelse</vt:lpstr>
      <vt:lpstr>Benyttelse af underleverandører</vt:lpstr>
      <vt:lpstr>Tvistigheder</vt:lpstr>
      <vt:lpstr>Forbehold</vt:lpstr>
      <vt:lpstr>Fortolkning</vt:lpstr>
      <vt:lpstr>Underskrifter</vt:lpstr>
    </vt:vector>
  </TitlesOfParts>
  <Company>Kammeradvokaten</Company>
  <LinksUpToDate>false</LinksUpToDate>
  <CharactersWithSpaces>43059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creator>Marianne Wulff</dc:creator>
  <cp:lastModifiedBy>Torben Stærgaard</cp:lastModifiedBy>
  <cp:revision>2</cp:revision>
  <cp:lastPrinted>2020-02-29T19:39:00Z</cp:lastPrinted>
  <dcterms:created xsi:type="dcterms:W3CDTF">2020-02-29T19:44:00Z</dcterms:created>
  <dcterms:modified xsi:type="dcterms:W3CDTF">2020-02-29T19:44:00Z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Skrift.dotm</vt:lpwstr>
  </property>
  <property fmtid="{D5CDD505-2E9C-101B-9397-08002B2CF9AE}" pid="3" name="FINo">
    <vt:lpwstr>1</vt:lpwstr>
  </property>
  <property fmtid="{D5CDD505-2E9C-101B-9397-08002B2CF9AE}" pid="4" name="PANo">
    <vt:lpwstr>13</vt:lpwstr>
  </property>
  <property fmtid="{D5CDD505-2E9C-101B-9397-08002B2CF9AE}" pid="5" name="FPNo">
    <vt:lpwstr>29</vt:lpwstr>
  </property>
  <property fmtid="{D5CDD505-2E9C-101B-9397-08002B2CF9AE}" pid="6" name="SPNo">
    <vt:lpwstr>1</vt:lpwstr>
  </property>
  <property fmtid="{D5CDD505-2E9C-101B-9397-08002B2CF9AE}" pid="7" name="Sprog">
    <vt:lpwstr>DK</vt:lpwstr>
  </property>
  <property fmtid="{D5CDD505-2E9C-101B-9397-08002B2CF9AE}" pid="8" name="UserIni">
    <vt:lpwstr>mw</vt:lpwstr>
  </property>
  <property fmtid="{D5CDD505-2E9C-101B-9397-08002B2CF9AE}" pid="9" name="UseSecretary">
    <vt:lpwstr>False</vt:lpwstr>
  </property>
  <property fmtid="{D5CDD505-2E9C-101B-9397-08002B2CF9AE}" pid="10" name="SekrIni">
    <vt:lpwstr/>
  </property>
  <property fmtid="{D5CDD505-2E9C-101B-9397-08002B2CF9AE}" pid="11" name="UseDirectInfo">
    <vt:lpwstr>True</vt:lpwstr>
  </property>
  <property fmtid="{D5CDD505-2E9C-101B-9397-08002B2CF9AE}" pid="12" name="Paradigmedok">
    <vt:lpwstr>Kontrakt.docx</vt:lpwstr>
  </property>
  <property fmtid="{D5CDD505-2E9C-101B-9397-08002B2CF9AE}" pid="13" name="MultiModtager">
    <vt:lpwstr>N</vt:lpwstr>
  </property>
  <property fmtid="{D5CDD505-2E9C-101B-9397-08002B2CF9AE}" pid="14" name="_AdHocReviewCycleID">
    <vt:i4>-715284793</vt:i4>
  </property>
  <property fmtid="{D5CDD505-2E9C-101B-9397-08002B2CF9AE}" pid="15" name="_NewReviewCycle">
    <vt:lpwstr/>
  </property>
  <property fmtid="{D5CDD505-2E9C-101B-9397-08002B2CF9AE}" pid="16" name="_EmailSubject">
    <vt:lpwstr>K- kontrakterne</vt:lpwstr>
  </property>
  <property fmtid="{D5CDD505-2E9C-101B-9397-08002B2CF9AE}" pid="17" name="_AuthorEmail">
    <vt:lpwstr>mtg@kammeradvokaten.dk</vt:lpwstr>
  </property>
  <property fmtid="{D5CDD505-2E9C-101B-9397-08002B2CF9AE}" pid="18" name="_AuthorEmailDisplayName">
    <vt:lpwstr>Mia Thulstrup Gedbjerg</vt:lpwstr>
  </property>
  <property fmtid="{D5CDD505-2E9C-101B-9397-08002B2CF9AE}" pid="19" name="_ReviewingToolsShownOnce">
    <vt:lpwstr/>
  </property>
  <property fmtid="{D5CDD505-2E9C-101B-9397-08002B2CF9AE}" pid="20" name="ContentTypeId">
    <vt:lpwstr>0x010100D90E02435B507344814778403AC48139</vt:lpwstr>
  </property>
</Properties>
</file>